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98A6" w14:textId="77777777" w:rsidR="00B75B3D" w:rsidRPr="00A50353" w:rsidRDefault="00B75B3D" w:rsidP="00B75B3D">
      <w:pPr>
        <w:jc w:val="right"/>
        <w:rPr>
          <w:rFonts w:eastAsia="Times New Roman"/>
          <w:b/>
          <w:bCs/>
          <w:color w:val="000000"/>
          <w:sz w:val="23"/>
          <w:szCs w:val="23"/>
        </w:rPr>
      </w:pPr>
    </w:p>
    <w:p w14:paraId="45A55E7A" w14:textId="6A5DAA20" w:rsidR="00B75B3D" w:rsidRPr="00E97849" w:rsidRDefault="00920CF7" w:rsidP="00E97849">
      <w:pPr>
        <w:tabs>
          <w:tab w:val="left" w:pos="600"/>
        </w:tabs>
        <w:autoSpaceDE w:val="0"/>
        <w:autoSpaceDN w:val="0"/>
        <w:spacing w:line="276" w:lineRule="auto"/>
        <w:ind w:left="357"/>
        <w:jc w:val="both"/>
        <w:rPr>
          <w:i/>
          <w:iCs/>
          <w:color w:val="000000"/>
          <w:sz w:val="16"/>
          <w:szCs w:val="16"/>
        </w:rPr>
      </w:pPr>
      <w:r w:rsidRPr="00920CF7">
        <w:rPr>
          <w:rFonts w:eastAsia="Times New Roman"/>
          <w:b/>
          <w:i/>
          <w:iCs/>
          <w:color w:val="000000"/>
          <w:sz w:val="16"/>
          <w:szCs w:val="16"/>
          <w:shd w:val="clear" w:color="auto" w:fill="FFFFFF"/>
        </w:rPr>
        <w:t>*</w:t>
      </w:r>
      <w:r w:rsidR="00A01DF8" w:rsidRPr="00920CF7">
        <w:rPr>
          <w:rFonts w:eastAsia="Times New Roman"/>
          <w:b/>
          <w:i/>
          <w:iCs/>
          <w:color w:val="000000"/>
          <w:sz w:val="16"/>
          <w:szCs w:val="16"/>
          <w:shd w:val="clear" w:color="auto" w:fill="FFFFFF"/>
        </w:rPr>
        <w:t>* Skreślić niewłaściwe</w:t>
      </w:r>
    </w:p>
    <w:p w14:paraId="428FF3A8" w14:textId="77777777" w:rsidR="00734752" w:rsidRDefault="00734752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74263A4B" w14:textId="3EEA6E22" w:rsidR="00B75B3D" w:rsidRPr="00A50353" w:rsidRDefault="00B75B3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>Załącznik nr 3 do SIWZ</w:t>
      </w:r>
      <w:r w:rsidRPr="00A50353">
        <w:rPr>
          <w:rFonts w:eastAsia="Tahoma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</w:t>
      </w:r>
    </w:p>
    <w:p w14:paraId="7997567D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……………………………….</w:t>
      </w:r>
    </w:p>
    <w:p w14:paraId="3DDDF45E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Pieczęć Wykonawcy</w:t>
      </w:r>
    </w:p>
    <w:p w14:paraId="06F496D7" w14:textId="77777777" w:rsidR="00B75B3D" w:rsidRPr="00A50353" w:rsidRDefault="00B75B3D" w:rsidP="00B75B3D">
      <w:pPr>
        <w:jc w:val="center"/>
        <w:rPr>
          <w:rFonts w:eastAsia="Tahoma"/>
          <w:b/>
          <w:bCs/>
          <w:color w:val="000000"/>
          <w:sz w:val="23"/>
          <w:szCs w:val="23"/>
          <w:u w:val="single"/>
        </w:rPr>
      </w:pPr>
    </w:p>
    <w:p w14:paraId="704B5DAA" w14:textId="77777777" w:rsidR="00B75B3D" w:rsidRPr="00A50353" w:rsidRDefault="00B75B3D" w:rsidP="00B75B3D">
      <w:pPr>
        <w:jc w:val="center"/>
        <w:rPr>
          <w:rFonts w:eastAsia="Tahoma"/>
          <w:b/>
          <w:bCs/>
          <w:color w:val="000000"/>
          <w:sz w:val="23"/>
          <w:szCs w:val="23"/>
          <w:u w:val="single"/>
        </w:rPr>
      </w:pPr>
    </w:p>
    <w:p w14:paraId="16553F5E" w14:textId="77777777" w:rsidR="00B75B3D" w:rsidRPr="00A50353" w:rsidRDefault="00B75B3D" w:rsidP="00B75B3D">
      <w:pPr>
        <w:jc w:val="center"/>
        <w:rPr>
          <w:rFonts w:eastAsia="Tahoma"/>
          <w:b/>
          <w:bCs/>
          <w:color w:val="000000"/>
          <w:sz w:val="23"/>
          <w:szCs w:val="23"/>
          <w:u w:val="single"/>
        </w:rPr>
      </w:pPr>
      <w:r w:rsidRPr="00A50353">
        <w:rPr>
          <w:rFonts w:eastAsia="Tahoma"/>
          <w:b/>
          <w:bCs/>
          <w:color w:val="000000"/>
          <w:sz w:val="23"/>
          <w:szCs w:val="23"/>
          <w:u w:val="single"/>
        </w:rPr>
        <w:t>OŚWIADCZENIE WYKONAWCY</w:t>
      </w:r>
    </w:p>
    <w:p w14:paraId="5F6CAF52" w14:textId="77777777" w:rsidR="00B75B3D" w:rsidRPr="00A50353" w:rsidRDefault="00B75B3D" w:rsidP="00B75B3D">
      <w:pPr>
        <w:jc w:val="center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składane na podstawie art. 25a ust. 1 ustawy </w:t>
      </w:r>
      <w:proofErr w:type="spellStart"/>
      <w:r w:rsidRPr="00A50353">
        <w:rPr>
          <w:color w:val="000000"/>
          <w:sz w:val="23"/>
          <w:szCs w:val="23"/>
        </w:rPr>
        <w:t>Pzp</w:t>
      </w:r>
      <w:proofErr w:type="spellEnd"/>
    </w:p>
    <w:p w14:paraId="678EC324" w14:textId="77777777" w:rsidR="00B75B3D" w:rsidRPr="00A50353" w:rsidRDefault="00B75B3D" w:rsidP="00B75B3D">
      <w:pPr>
        <w:jc w:val="center"/>
        <w:rPr>
          <w:rFonts w:eastAsia="Tahoma"/>
          <w:b/>
          <w:bCs/>
          <w:color w:val="000000"/>
          <w:sz w:val="23"/>
          <w:szCs w:val="23"/>
        </w:rPr>
      </w:pPr>
      <w:r w:rsidRPr="00A50353">
        <w:rPr>
          <w:rFonts w:eastAsia="Tahoma"/>
          <w:b/>
          <w:bCs/>
          <w:color w:val="000000"/>
          <w:sz w:val="23"/>
          <w:szCs w:val="23"/>
        </w:rPr>
        <w:t>O SPEŁNIANIU WARUNKÓW UDZIAŁU W POSTĘPOWANIU</w:t>
      </w:r>
    </w:p>
    <w:p w14:paraId="6AE11A8F" w14:textId="77777777" w:rsidR="00B75B3D" w:rsidRPr="00A50353" w:rsidRDefault="00B75B3D" w:rsidP="00B75B3D">
      <w:pPr>
        <w:jc w:val="center"/>
        <w:rPr>
          <w:rFonts w:eastAsia="Tahoma"/>
          <w:b/>
          <w:bCs/>
          <w:color w:val="000000"/>
          <w:sz w:val="23"/>
          <w:szCs w:val="23"/>
        </w:rPr>
      </w:pPr>
    </w:p>
    <w:p w14:paraId="58C4E206" w14:textId="70E2519E" w:rsidR="00B75B3D" w:rsidRPr="00A50353" w:rsidRDefault="00B75B3D" w:rsidP="00B75B3D">
      <w:pPr>
        <w:jc w:val="both"/>
        <w:rPr>
          <w:color w:val="000000"/>
          <w:sz w:val="23"/>
          <w:szCs w:val="23"/>
        </w:rPr>
      </w:pPr>
      <w:r w:rsidRPr="00A50353">
        <w:rPr>
          <w:rFonts w:eastAsia="Tahoma"/>
          <w:color w:val="000000"/>
          <w:sz w:val="23"/>
          <w:szCs w:val="23"/>
        </w:rPr>
        <w:t xml:space="preserve">Przystępując do postępowania o udzielenie zamówienia publicznego w trybie przetargu nieograniczonego </w:t>
      </w:r>
      <w:r w:rsidRPr="00A50353">
        <w:rPr>
          <w:color w:val="000000"/>
          <w:sz w:val="23"/>
          <w:szCs w:val="23"/>
        </w:rPr>
        <w:t xml:space="preserve">pn. </w:t>
      </w:r>
      <w:r w:rsidR="00A01DF8" w:rsidRPr="006E447D">
        <w:rPr>
          <w:b/>
          <w:bCs/>
          <w:sz w:val="21"/>
          <w:szCs w:val="21"/>
        </w:rPr>
        <w:t>„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PRZEBUDOWA NA FONTANNĘ ZBIORNIKA PRZECIWPOŻAROWEGO</w:t>
      </w:r>
      <w:r w:rsid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 xml:space="preserve"> </w:t>
      </w:r>
      <w:r w:rsidR="00734752" w:rsidRPr="00734752">
        <w:rPr>
          <w:rFonts w:eastAsia="Times New Roman"/>
          <w:b/>
          <w:bCs/>
          <w:color w:val="000000"/>
          <w:sz w:val="20"/>
          <w:szCs w:val="20"/>
          <w:lang w:eastAsia="de-DE"/>
        </w:rPr>
        <w:t>PRZY UL. NIEMIERZYŃSKIEJ W SZCZECINIE</w:t>
      </w:r>
      <w:r w:rsidR="00A01DF8" w:rsidRPr="006E447D">
        <w:rPr>
          <w:b/>
          <w:bCs/>
          <w:sz w:val="21"/>
          <w:szCs w:val="21"/>
        </w:rPr>
        <w:t>”</w:t>
      </w:r>
      <w:r w:rsidR="00A01DF8">
        <w:rPr>
          <w:color w:val="000000"/>
          <w:sz w:val="22"/>
          <w:szCs w:val="22"/>
        </w:rPr>
        <w:t xml:space="preserve"> </w:t>
      </w:r>
      <w:r w:rsidRPr="00A50353">
        <w:rPr>
          <w:rFonts w:eastAsia="Tahoma"/>
          <w:color w:val="000000"/>
          <w:sz w:val="23"/>
          <w:szCs w:val="23"/>
        </w:rPr>
        <w:t>zgodnie z ustawą z dnia 29 stycznia 2004r. Prawo zamówień publicznych (Dz. U. z 201</w:t>
      </w:r>
      <w:r w:rsidR="00A01DF8">
        <w:rPr>
          <w:rFonts w:eastAsia="Tahoma"/>
          <w:color w:val="000000"/>
          <w:sz w:val="23"/>
          <w:szCs w:val="23"/>
        </w:rPr>
        <w:t>9</w:t>
      </w:r>
      <w:r w:rsidR="0094231A">
        <w:rPr>
          <w:rFonts w:eastAsia="Tahoma"/>
          <w:color w:val="000000"/>
          <w:sz w:val="23"/>
          <w:szCs w:val="23"/>
        </w:rPr>
        <w:t xml:space="preserve"> </w:t>
      </w:r>
      <w:r w:rsidRPr="00A50353">
        <w:rPr>
          <w:rFonts w:eastAsia="Tahoma"/>
          <w:color w:val="000000"/>
          <w:sz w:val="23"/>
          <w:szCs w:val="23"/>
        </w:rPr>
        <w:t>r. poz. 1</w:t>
      </w:r>
      <w:r w:rsidR="00A01DF8">
        <w:rPr>
          <w:rFonts w:eastAsia="Tahoma"/>
          <w:color w:val="000000"/>
          <w:sz w:val="23"/>
          <w:szCs w:val="23"/>
        </w:rPr>
        <w:t>843</w:t>
      </w:r>
      <w:r w:rsidRPr="00A50353">
        <w:rPr>
          <w:rFonts w:eastAsia="Tahoma"/>
          <w:color w:val="000000"/>
          <w:sz w:val="23"/>
          <w:szCs w:val="23"/>
        </w:rPr>
        <w:t xml:space="preserve">) niniejszym oświadczam, co następuje: </w:t>
      </w:r>
    </w:p>
    <w:p w14:paraId="26DEADC3" w14:textId="77777777" w:rsidR="00B75B3D" w:rsidRPr="00A50353" w:rsidRDefault="00B75B3D" w:rsidP="00B75B3D">
      <w:pPr>
        <w:jc w:val="both"/>
        <w:rPr>
          <w:color w:val="000000"/>
          <w:sz w:val="23"/>
          <w:szCs w:val="23"/>
        </w:rPr>
      </w:pPr>
    </w:p>
    <w:p w14:paraId="47BCE96E" w14:textId="77777777" w:rsidR="00B75B3D" w:rsidRPr="00A50353" w:rsidRDefault="00B75B3D" w:rsidP="00B75B3D">
      <w:pPr>
        <w:shd w:val="clear" w:color="auto" w:fill="BFBFBF"/>
        <w:spacing w:line="360" w:lineRule="auto"/>
        <w:jc w:val="both"/>
        <w:rPr>
          <w:b/>
          <w:color w:val="000000"/>
          <w:sz w:val="23"/>
          <w:szCs w:val="23"/>
        </w:rPr>
      </w:pPr>
      <w:r w:rsidRPr="00A50353">
        <w:rPr>
          <w:b/>
          <w:color w:val="000000"/>
          <w:sz w:val="23"/>
          <w:szCs w:val="23"/>
        </w:rPr>
        <w:t>I. INFORMACJA DOTYCZĄCA WYKONAWCY:</w:t>
      </w:r>
    </w:p>
    <w:p w14:paraId="355407C3" w14:textId="77777777" w:rsidR="00B75B3D" w:rsidRPr="00A50353" w:rsidRDefault="00B75B3D" w:rsidP="00B75B3D">
      <w:pPr>
        <w:jc w:val="both"/>
        <w:rPr>
          <w:rFonts w:eastAsia="Tahoma"/>
          <w:color w:val="000000"/>
          <w:sz w:val="23"/>
          <w:szCs w:val="23"/>
        </w:rPr>
      </w:pPr>
      <w:r w:rsidRPr="00A50353">
        <w:rPr>
          <w:rFonts w:eastAsia="Tahoma"/>
          <w:color w:val="000000"/>
          <w:sz w:val="23"/>
          <w:szCs w:val="23"/>
        </w:rPr>
        <w:t xml:space="preserve">Oświadczam, że spełniam/y, określone przez Zamawiającego w rozdziale V ust. 1 SIWZ, warunki udziału w postępowaniu dotyczące </w:t>
      </w:r>
      <w:r w:rsidRPr="00A50353">
        <w:rPr>
          <w:rFonts w:eastAsia="Tahoma"/>
          <w:bCs/>
          <w:color w:val="000000"/>
          <w:sz w:val="23"/>
          <w:szCs w:val="23"/>
        </w:rPr>
        <w:t>zdolności technicznej lub zawodowej</w:t>
      </w:r>
      <w:r w:rsidRPr="00A50353">
        <w:rPr>
          <w:rFonts w:eastAsia="Tahoma"/>
          <w:color w:val="000000"/>
          <w:sz w:val="23"/>
          <w:szCs w:val="23"/>
          <w:vertAlign w:val="superscript"/>
        </w:rPr>
        <w:footnoteReference w:id="1"/>
      </w:r>
      <w:r w:rsidRPr="00A50353">
        <w:rPr>
          <w:rFonts w:eastAsia="Tahoma"/>
          <w:bCs/>
          <w:color w:val="000000"/>
          <w:sz w:val="23"/>
          <w:szCs w:val="23"/>
        </w:rPr>
        <w:t>:</w:t>
      </w:r>
      <w:r w:rsidRPr="00A50353">
        <w:rPr>
          <w:rFonts w:eastAsia="Tahoma"/>
          <w:color w:val="000000"/>
          <w:sz w:val="23"/>
          <w:szCs w:val="23"/>
        </w:rPr>
        <w:t xml:space="preserve"> </w:t>
      </w:r>
    </w:p>
    <w:p w14:paraId="73BAA5C5" w14:textId="77777777" w:rsidR="00B75B3D" w:rsidRPr="00A50353" w:rsidRDefault="00B75B3D" w:rsidP="00B75B3D">
      <w:pPr>
        <w:jc w:val="both"/>
        <w:rPr>
          <w:rFonts w:eastAsia="Tahoma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1"/>
        <w:gridCol w:w="1089"/>
      </w:tblGrid>
      <w:tr w:rsidR="00B75B3D" w:rsidRPr="00A50353" w14:paraId="3647BB63" w14:textId="77777777" w:rsidTr="00A01DF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765FEA" w14:textId="77777777" w:rsidR="00B75B3D" w:rsidRPr="00A01DF8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  <w:r w:rsidRPr="00A01DF8">
              <w:rPr>
                <w:rFonts w:eastAsia="Tahoma"/>
                <w:b/>
                <w:color w:val="000000"/>
                <w:sz w:val="22"/>
                <w:szCs w:val="22"/>
              </w:rPr>
              <w:t>Warunek udziału w postępowaniu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4A7CD6" w14:textId="77777777" w:rsidR="00B75B3D" w:rsidRPr="00A50353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eastAsia="Tahoma"/>
                <w:b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b/>
                <w:color w:val="000000"/>
                <w:sz w:val="23"/>
                <w:szCs w:val="23"/>
              </w:rPr>
              <w:t>TAK / NIE</w:t>
            </w:r>
          </w:p>
          <w:p w14:paraId="66A3D5A3" w14:textId="77777777" w:rsidR="00B75B3D" w:rsidRPr="00A50353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eastAsia="Tahoma"/>
                <w:b/>
                <w:color w:val="000000"/>
                <w:sz w:val="23"/>
                <w:szCs w:val="23"/>
              </w:rPr>
            </w:pPr>
            <w:r w:rsidRPr="00A50353">
              <w:rPr>
                <w:rFonts w:eastAsia="Tahoma"/>
                <w:b/>
                <w:color w:val="000000"/>
                <w:sz w:val="23"/>
                <w:szCs w:val="23"/>
              </w:rPr>
              <w:t>(podać)</w:t>
            </w:r>
          </w:p>
        </w:tc>
      </w:tr>
      <w:tr w:rsidR="00B75B3D" w:rsidRPr="00A50353" w14:paraId="26928DA9" w14:textId="77777777" w:rsidTr="00A01DF8">
        <w:tc>
          <w:tcPr>
            <w:tcW w:w="8920" w:type="dxa"/>
            <w:gridSpan w:val="2"/>
            <w:shd w:val="clear" w:color="auto" w:fill="F2F2F2"/>
          </w:tcPr>
          <w:p w14:paraId="78EC9163" w14:textId="77777777" w:rsidR="00B75B3D" w:rsidRPr="00A01DF8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  <w:r w:rsidRPr="00A01DF8">
              <w:rPr>
                <w:rFonts w:eastAsia="Tahoma"/>
                <w:b/>
                <w:color w:val="000000"/>
                <w:sz w:val="22"/>
                <w:szCs w:val="22"/>
              </w:rPr>
              <w:t>Rozdział V ust. 1 pkt. 3.1 SIWZ – doświadczenie wykonawcy (minimalny poziom zdolności)</w:t>
            </w:r>
          </w:p>
        </w:tc>
      </w:tr>
      <w:tr w:rsidR="00B75B3D" w:rsidRPr="00A50353" w14:paraId="7BCB1FF9" w14:textId="77777777" w:rsidTr="00A01DF8">
        <w:trPr>
          <w:trHeight w:val="1535"/>
        </w:trPr>
        <w:tc>
          <w:tcPr>
            <w:tcW w:w="7831" w:type="dxa"/>
            <w:shd w:val="clear" w:color="auto" w:fill="auto"/>
          </w:tcPr>
          <w:p w14:paraId="2D04004C" w14:textId="54F95AA9" w:rsidR="008360C4" w:rsidRPr="008360C4" w:rsidRDefault="00A01DF8" w:rsidP="008360C4">
            <w:pPr>
              <w:tabs>
                <w:tab w:val="left" w:pos="3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01DF8">
              <w:rPr>
                <w:iCs/>
                <w:sz w:val="22"/>
                <w:szCs w:val="22"/>
              </w:rPr>
              <w:t xml:space="preserve">Warunek </w:t>
            </w:r>
            <w:r w:rsidRPr="00A01DF8">
              <w:rPr>
                <w:sz w:val="22"/>
                <w:szCs w:val="22"/>
              </w:rPr>
              <w:t xml:space="preserve">w rozumieniu Zamawiającego spełni Wykonawca, który nie wcześniej niż w okresie </w:t>
            </w:r>
            <w:r w:rsidRPr="008360C4">
              <w:rPr>
                <w:sz w:val="22"/>
                <w:szCs w:val="22"/>
              </w:rPr>
              <w:t xml:space="preserve">ostatnich 5 lat przed upływem terminu składania ofert, a jeżeli okres prowadzenia działalności jest krótszy – w </w:t>
            </w:r>
            <w:r w:rsidRPr="008360C4">
              <w:rPr>
                <w:color w:val="000000" w:themeColor="text1"/>
                <w:sz w:val="22"/>
                <w:szCs w:val="22"/>
              </w:rPr>
              <w:t xml:space="preserve">tym okresie, wykonał należycie </w:t>
            </w:r>
            <w:r w:rsidR="008360C4" w:rsidRPr="008360C4">
              <w:rPr>
                <w:b/>
                <w:bCs/>
                <w:color w:val="000000" w:themeColor="text1"/>
                <w:sz w:val="22"/>
                <w:szCs w:val="22"/>
              </w:rPr>
              <w:t>minimum 1 robotę</w:t>
            </w:r>
            <w:r w:rsidR="008360C4" w:rsidRPr="008360C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360C4" w:rsidRPr="008360C4">
              <w:rPr>
                <w:b/>
                <w:bCs/>
                <w:sz w:val="22"/>
                <w:szCs w:val="22"/>
              </w:rPr>
              <w:t xml:space="preserve">budowlaną </w:t>
            </w:r>
            <w:r w:rsidR="008360C4" w:rsidRPr="008360C4">
              <w:rPr>
                <w:color w:val="000000" w:themeColor="text1"/>
                <w:sz w:val="22"/>
                <w:szCs w:val="22"/>
              </w:rPr>
              <w:t>polegające na budowie lub przebudowie fontanny wyposażonej w co najmniej 5  dysz wodnych i automatyczny system sterowania.</w:t>
            </w:r>
          </w:p>
          <w:p w14:paraId="4C4E1133" w14:textId="77777777" w:rsidR="00B75B3D" w:rsidRPr="00A01DF8" w:rsidRDefault="00B75B3D" w:rsidP="00A01DF8">
            <w:pPr>
              <w:tabs>
                <w:tab w:val="left" w:pos="360"/>
              </w:tabs>
              <w:jc w:val="both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14:paraId="69F6A9B7" w14:textId="77777777" w:rsidR="00B75B3D" w:rsidRPr="00A50353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3"/>
                <w:szCs w:val="23"/>
              </w:rPr>
            </w:pPr>
          </w:p>
          <w:p w14:paraId="36D9C9AB" w14:textId="77777777" w:rsidR="00B75B3D" w:rsidRPr="00A50353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3"/>
                <w:szCs w:val="23"/>
              </w:rPr>
            </w:pPr>
          </w:p>
          <w:p w14:paraId="5C1A6615" w14:textId="77777777" w:rsidR="00B75B3D" w:rsidRPr="00A50353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3"/>
                <w:szCs w:val="23"/>
              </w:rPr>
            </w:pPr>
          </w:p>
        </w:tc>
      </w:tr>
      <w:tr w:rsidR="00B75B3D" w:rsidRPr="00A50353" w14:paraId="3BABE329" w14:textId="77777777" w:rsidTr="00A01DF8">
        <w:trPr>
          <w:trHeight w:val="306"/>
        </w:trPr>
        <w:tc>
          <w:tcPr>
            <w:tcW w:w="8920" w:type="dxa"/>
            <w:gridSpan w:val="2"/>
            <w:shd w:val="clear" w:color="auto" w:fill="F2F2F2"/>
          </w:tcPr>
          <w:p w14:paraId="3A968653" w14:textId="77777777" w:rsidR="00B75B3D" w:rsidRPr="00A01DF8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  <w:r w:rsidRPr="00A01DF8">
              <w:rPr>
                <w:rFonts w:eastAsia="Tahoma"/>
                <w:b/>
                <w:color w:val="000000"/>
                <w:sz w:val="22"/>
                <w:szCs w:val="22"/>
              </w:rPr>
              <w:t xml:space="preserve">Rozdział V ust. 1 pkt. 3.2 SIWZ – osoby skierowane do realizacji zamówienia </w:t>
            </w:r>
            <w:r w:rsidRPr="00A01DF8">
              <w:rPr>
                <w:rFonts w:eastAsia="Tahoma"/>
                <w:b/>
                <w:color w:val="000000"/>
                <w:sz w:val="22"/>
                <w:szCs w:val="22"/>
              </w:rPr>
              <w:br/>
              <w:t>(minimalny poziom zdolności)</w:t>
            </w:r>
          </w:p>
        </w:tc>
      </w:tr>
      <w:tr w:rsidR="00B75B3D" w:rsidRPr="00A50353" w14:paraId="7A8D1E9E" w14:textId="77777777" w:rsidTr="00A01DF8">
        <w:trPr>
          <w:trHeight w:val="1256"/>
        </w:trPr>
        <w:tc>
          <w:tcPr>
            <w:tcW w:w="7831" w:type="dxa"/>
            <w:shd w:val="clear" w:color="auto" w:fill="auto"/>
          </w:tcPr>
          <w:p w14:paraId="4C3680E6" w14:textId="77777777" w:rsidR="00B75B3D" w:rsidRPr="00A01DF8" w:rsidRDefault="00B75B3D" w:rsidP="00E768CA">
            <w:pPr>
              <w:jc w:val="both"/>
              <w:rPr>
                <w:color w:val="000000"/>
                <w:sz w:val="22"/>
                <w:szCs w:val="22"/>
              </w:rPr>
            </w:pPr>
            <w:r w:rsidRPr="00A01DF8">
              <w:rPr>
                <w:color w:val="000000"/>
                <w:sz w:val="22"/>
                <w:szCs w:val="22"/>
              </w:rPr>
              <w:t xml:space="preserve">Wykonawca dysponuje minimum jedną osobą do pełnienia funkcji </w:t>
            </w:r>
            <w:r w:rsidRPr="00A01DF8">
              <w:rPr>
                <w:b/>
                <w:bCs/>
                <w:color w:val="000000"/>
                <w:sz w:val="22"/>
                <w:szCs w:val="22"/>
              </w:rPr>
              <w:t>kierownika budowy</w:t>
            </w:r>
            <w:r w:rsidRPr="00A01DF8">
              <w:rPr>
                <w:color w:val="000000"/>
                <w:sz w:val="22"/>
                <w:szCs w:val="22"/>
              </w:rPr>
              <w:t xml:space="preserve"> posiadającą:</w:t>
            </w:r>
          </w:p>
          <w:p w14:paraId="01B5A364" w14:textId="77777777" w:rsidR="00A01DF8" w:rsidRPr="00A01DF8" w:rsidRDefault="00A01DF8" w:rsidP="00712C45">
            <w:pPr>
              <w:numPr>
                <w:ilvl w:val="0"/>
                <w:numId w:val="77"/>
              </w:numPr>
              <w:contextualSpacing/>
              <w:jc w:val="both"/>
              <w:rPr>
                <w:sz w:val="22"/>
                <w:szCs w:val="22"/>
              </w:rPr>
            </w:pPr>
            <w:r w:rsidRPr="00A01DF8">
              <w:rPr>
                <w:sz w:val="22"/>
                <w:szCs w:val="22"/>
              </w:rPr>
              <w:t xml:space="preserve">uprawnienia do pełnienia funkcji technicznych w budownictwie tj. do kierowania robotami </w:t>
            </w:r>
            <w:r w:rsidRPr="008360C4">
              <w:rPr>
                <w:color w:val="000000" w:themeColor="text1"/>
                <w:sz w:val="22"/>
                <w:szCs w:val="22"/>
              </w:rPr>
              <w:t xml:space="preserve">budowlanymi w specjalności konstrukcyjno – budowlanej bez ograniczeń. </w:t>
            </w:r>
          </w:p>
          <w:p w14:paraId="13C26B32" w14:textId="55CBCFB8" w:rsidR="00B75B3D" w:rsidRPr="00A01DF8" w:rsidRDefault="00A01DF8" w:rsidP="00712C45">
            <w:pPr>
              <w:numPr>
                <w:ilvl w:val="0"/>
                <w:numId w:val="77"/>
              </w:numPr>
              <w:contextualSpacing/>
              <w:jc w:val="both"/>
              <w:rPr>
                <w:sz w:val="22"/>
                <w:szCs w:val="22"/>
              </w:rPr>
            </w:pPr>
            <w:r w:rsidRPr="00A01DF8">
              <w:rPr>
                <w:sz w:val="22"/>
                <w:szCs w:val="22"/>
              </w:rPr>
              <w:t xml:space="preserve">co najmniej 3 lata doświadczenia (licząc od dnia uzyskania uprawnień jak w lit. a) w zakresie kierowania robotami budowlanymi jako kierownik budowy lub kierownik robót </w:t>
            </w:r>
            <w:r w:rsidR="008360C4">
              <w:rPr>
                <w:sz w:val="22"/>
                <w:szCs w:val="22"/>
              </w:rPr>
              <w:t>w specjalności konstrukcyjno-budowlanej</w:t>
            </w:r>
            <w:r w:rsidRPr="00A01DF8">
              <w:rPr>
                <w:sz w:val="22"/>
                <w:szCs w:val="22"/>
              </w:rPr>
              <w:t>.</w:t>
            </w:r>
          </w:p>
        </w:tc>
        <w:tc>
          <w:tcPr>
            <w:tcW w:w="1089" w:type="dxa"/>
            <w:shd w:val="clear" w:color="auto" w:fill="auto"/>
          </w:tcPr>
          <w:p w14:paraId="2497167C" w14:textId="77777777" w:rsidR="00B75B3D" w:rsidRPr="00A50353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3"/>
                <w:szCs w:val="23"/>
              </w:rPr>
            </w:pPr>
          </w:p>
          <w:p w14:paraId="53466B29" w14:textId="77777777" w:rsidR="00B75B3D" w:rsidRPr="00A50353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3"/>
                <w:szCs w:val="23"/>
              </w:rPr>
            </w:pPr>
          </w:p>
          <w:p w14:paraId="4F89F51C" w14:textId="77777777" w:rsidR="00B75B3D" w:rsidRPr="00A50353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3"/>
                <w:szCs w:val="23"/>
              </w:rPr>
            </w:pPr>
          </w:p>
        </w:tc>
      </w:tr>
      <w:tr w:rsidR="00A01DF8" w:rsidRPr="00A50353" w14:paraId="662C2A52" w14:textId="77777777" w:rsidTr="00A01DF8">
        <w:trPr>
          <w:trHeight w:val="1256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AE1A" w14:textId="4DA2ACE4" w:rsidR="00A01DF8" w:rsidRPr="00A01DF8" w:rsidRDefault="00A01DF8" w:rsidP="00A01DF8">
            <w:pPr>
              <w:jc w:val="both"/>
              <w:rPr>
                <w:color w:val="000000"/>
                <w:sz w:val="22"/>
                <w:szCs w:val="22"/>
              </w:rPr>
            </w:pPr>
            <w:r w:rsidRPr="00A01DF8">
              <w:rPr>
                <w:color w:val="000000"/>
                <w:sz w:val="22"/>
                <w:szCs w:val="22"/>
              </w:rPr>
              <w:lastRenderedPageBreak/>
              <w:t xml:space="preserve">Wykonawca dysponuje minimum jedną osobą do pełnienia funkcji </w:t>
            </w:r>
            <w:r w:rsidRPr="00A01DF8">
              <w:rPr>
                <w:b/>
                <w:bCs/>
                <w:color w:val="000000"/>
                <w:sz w:val="22"/>
                <w:szCs w:val="22"/>
              </w:rPr>
              <w:t>kierownika robót branży elektrycznej</w:t>
            </w:r>
            <w:r w:rsidRPr="00A01DF8">
              <w:rPr>
                <w:color w:val="000000"/>
                <w:sz w:val="22"/>
                <w:szCs w:val="22"/>
              </w:rPr>
              <w:t xml:space="preserve"> posiadającą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01DF8">
              <w:rPr>
                <w:color w:val="000000" w:themeColor="text1"/>
                <w:sz w:val="22"/>
                <w:szCs w:val="22"/>
              </w:rPr>
              <w:t xml:space="preserve">uprawnienia do pełnienia funkcji </w:t>
            </w:r>
            <w:proofErr w:type="spellStart"/>
            <w:r w:rsidRPr="00A01DF8">
              <w:rPr>
                <w:color w:val="000000" w:themeColor="text1"/>
                <w:sz w:val="22"/>
                <w:szCs w:val="22"/>
              </w:rPr>
              <w:t>technicznyc</w:t>
            </w:r>
            <w:proofErr w:type="spellEnd"/>
            <w:r w:rsidRPr="00A01DF8">
              <w:rPr>
                <w:color w:val="000000" w:themeColor="text1"/>
                <w:sz w:val="22"/>
                <w:szCs w:val="22"/>
              </w:rPr>
              <w:t xml:space="preserve"> h w budownictwie tj. do kierowania robotami budowlanymi w </w:t>
            </w:r>
            <w:r w:rsidRPr="0094231A">
              <w:rPr>
                <w:color w:val="000000" w:themeColor="text1"/>
                <w:sz w:val="22"/>
                <w:szCs w:val="22"/>
              </w:rPr>
              <w:t>specjalności instalacyjnej w zakresie sieci, instalacji i urządzeń elektrycznych i elektroenergetycznych bez ograniczeń</w:t>
            </w:r>
            <w:r w:rsidR="006E447D" w:rsidRPr="0094231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E22E" w14:textId="77777777" w:rsidR="00A01DF8" w:rsidRPr="00A50353" w:rsidRDefault="00A01DF8" w:rsidP="00D46D6B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3"/>
                <w:szCs w:val="23"/>
              </w:rPr>
            </w:pPr>
          </w:p>
          <w:p w14:paraId="5E93C42B" w14:textId="77777777" w:rsidR="00A01DF8" w:rsidRPr="00A50353" w:rsidRDefault="00A01DF8" w:rsidP="00D46D6B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3"/>
                <w:szCs w:val="23"/>
              </w:rPr>
            </w:pPr>
          </w:p>
          <w:p w14:paraId="65D98E12" w14:textId="77777777" w:rsidR="00A01DF8" w:rsidRPr="00A50353" w:rsidRDefault="00A01DF8" w:rsidP="00D46D6B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3"/>
                <w:szCs w:val="23"/>
              </w:rPr>
            </w:pPr>
          </w:p>
        </w:tc>
      </w:tr>
      <w:tr w:rsidR="00A01DF8" w:rsidRPr="00A01DF8" w14:paraId="1147E13E" w14:textId="77777777" w:rsidTr="00A01DF8">
        <w:trPr>
          <w:trHeight w:val="1256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C70E" w14:textId="550D64D6" w:rsidR="00A01DF8" w:rsidRPr="00A01DF8" w:rsidRDefault="00A01DF8" w:rsidP="00D46D6B">
            <w:pPr>
              <w:jc w:val="both"/>
              <w:rPr>
                <w:color w:val="000000"/>
                <w:sz w:val="22"/>
                <w:szCs w:val="22"/>
              </w:rPr>
            </w:pPr>
            <w:r w:rsidRPr="00A01DF8">
              <w:rPr>
                <w:color w:val="000000"/>
                <w:sz w:val="22"/>
                <w:szCs w:val="22"/>
              </w:rPr>
              <w:t xml:space="preserve">Wykonawca dysponuje minimum jedną osobą do pełnienia funkcji kierownika robót branży sanitarnej posiadającą </w:t>
            </w:r>
            <w:r w:rsidRPr="00A01DF8">
              <w:rPr>
                <w:color w:val="000000" w:themeColor="text1"/>
                <w:sz w:val="22"/>
                <w:szCs w:val="22"/>
              </w:rPr>
              <w:t xml:space="preserve">uprawnienia do pełnienia funkcji technicznych w budownictwie tj. do kierowania </w:t>
            </w:r>
            <w:r w:rsidRPr="0094231A">
              <w:rPr>
                <w:color w:val="000000" w:themeColor="text1"/>
                <w:sz w:val="22"/>
                <w:szCs w:val="22"/>
              </w:rPr>
              <w:t>robotami w specjalności instalacyjnej w zakresie sieci, instalacji i urządzeń cieplnych, wentylacyjnych, gazowych, wodociągowych i kanalizacyjnych bez ograniczeń.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6C88" w14:textId="77777777" w:rsidR="00A01DF8" w:rsidRPr="00A01DF8" w:rsidRDefault="00A01DF8" w:rsidP="00D46D6B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  <w:p w14:paraId="20806E68" w14:textId="77777777" w:rsidR="00A01DF8" w:rsidRPr="00A01DF8" w:rsidRDefault="00A01DF8" w:rsidP="00D46D6B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  <w:p w14:paraId="7A184CD1" w14:textId="77777777" w:rsidR="00A01DF8" w:rsidRPr="00A01DF8" w:rsidRDefault="00A01DF8" w:rsidP="00D46D6B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eastAsia="Tahoma"/>
                <w:color w:val="000000"/>
                <w:sz w:val="22"/>
                <w:szCs w:val="22"/>
              </w:rPr>
            </w:pPr>
          </w:p>
        </w:tc>
      </w:tr>
    </w:tbl>
    <w:p w14:paraId="300F2F9D" w14:textId="77777777" w:rsidR="00B75B3D" w:rsidRPr="00A50353" w:rsidRDefault="00B75B3D" w:rsidP="00B75B3D">
      <w:pPr>
        <w:tabs>
          <w:tab w:val="left" w:pos="1800"/>
        </w:tabs>
        <w:rPr>
          <w:color w:val="000000"/>
          <w:sz w:val="23"/>
          <w:szCs w:val="23"/>
        </w:rPr>
      </w:pPr>
    </w:p>
    <w:p w14:paraId="0A42C3D2" w14:textId="3E5F0AA2" w:rsidR="00A01DF8" w:rsidRPr="00A01DF8" w:rsidRDefault="00A01DF8" w:rsidP="00B75B3D">
      <w:pPr>
        <w:tabs>
          <w:tab w:val="left" w:pos="1800"/>
        </w:tabs>
        <w:rPr>
          <w:color w:val="000000"/>
          <w:sz w:val="18"/>
          <w:szCs w:val="18"/>
        </w:rPr>
      </w:pPr>
    </w:p>
    <w:p w14:paraId="5B8440C0" w14:textId="115F2608" w:rsidR="00B75B3D" w:rsidRPr="00A01DF8" w:rsidRDefault="00B75B3D" w:rsidP="00B75B3D">
      <w:pPr>
        <w:tabs>
          <w:tab w:val="left" w:pos="1800"/>
        </w:tabs>
        <w:rPr>
          <w:color w:val="000000"/>
          <w:sz w:val="18"/>
          <w:szCs w:val="18"/>
        </w:rPr>
      </w:pPr>
      <w:r w:rsidRPr="00A01DF8">
        <w:rPr>
          <w:color w:val="000000"/>
          <w:sz w:val="18"/>
          <w:szCs w:val="18"/>
        </w:rPr>
        <w:t>................................. , dnia ......................      …….………....................................................................</w:t>
      </w:r>
    </w:p>
    <w:p w14:paraId="7BB4EFFF" w14:textId="77777777" w:rsidR="00B75B3D" w:rsidRPr="00A01DF8" w:rsidRDefault="00B75B3D" w:rsidP="00B75B3D">
      <w:pPr>
        <w:tabs>
          <w:tab w:val="left" w:pos="5740"/>
        </w:tabs>
        <w:jc w:val="right"/>
        <w:rPr>
          <w:i/>
          <w:iCs/>
          <w:color w:val="000000"/>
          <w:sz w:val="18"/>
          <w:szCs w:val="18"/>
        </w:rPr>
      </w:pPr>
      <w:r w:rsidRPr="00A01DF8">
        <w:rPr>
          <w:color w:val="000000"/>
          <w:sz w:val="18"/>
          <w:szCs w:val="18"/>
        </w:rPr>
        <w:t xml:space="preserve">                                                                           </w:t>
      </w:r>
      <w:r w:rsidRPr="00A01DF8">
        <w:rPr>
          <w:i/>
          <w:iCs/>
          <w:color w:val="000000"/>
          <w:sz w:val="18"/>
          <w:szCs w:val="18"/>
        </w:rPr>
        <w:t>(podpis osoby upoważnionej do reprezentacji)</w:t>
      </w:r>
    </w:p>
    <w:p w14:paraId="7A6B6482" w14:textId="77777777" w:rsidR="00B75B3D" w:rsidRPr="00A50353" w:rsidRDefault="00B75B3D" w:rsidP="00B75B3D">
      <w:pPr>
        <w:tabs>
          <w:tab w:val="left" w:pos="5740"/>
        </w:tabs>
        <w:rPr>
          <w:i/>
          <w:iCs/>
          <w:color w:val="000000"/>
          <w:sz w:val="23"/>
          <w:szCs w:val="23"/>
        </w:rPr>
      </w:pPr>
    </w:p>
    <w:p w14:paraId="04FBC731" w14:textId="77777777" w:rsidR="00B75B3D" w:rsidRPr="00A50353" w:rsidRDefault="00B75B3D" w:rsidP="00B75B3D">
      <w:pPr>
        <w:tabs>
          <w:tab w:val="left" w:pos="5740"/>
        </w:tabs>
        <w:rPr>
          <w:i/>
          <w:iCs/>
          <w:color w:val="000000"/>
          <w:sz w:val="23"/>
          <w:szCs w:val="23"/>
        </w:rPr>
      </w:pPr>
    </w:p>
    <w:p w14:paraId="4A154EEF" w14:textId="77777777" w:rsidR="00B75B3D" w:rsidRPr="00A50353" w:rsidRDefault="00B75B3D" w:rsidP="00B75B3D">
      <w:pPr>
        <w:shd w:val="clear" w:color="auto" w:fill="BFBFBF"/>
        <w:spacing w:line="360" w:lineRule="auto"/>
        <w:jc w:val="both"/>
        <w:rPr>
          <w:color w:val="000000"/>
          <w:sz w:val="23"/>
          <w:szCs w:val="23"/>
        </w:rPr>
      </w:pPr>
      <w:r w:rsidRPr="00A50353">
        <w:rPr>
          <w:b/>
          <w:color w:val="000000"/>
          <w:sz w:val="23"/>
          <w:szCs w:val="23"/>
        </w:rPr>
        <w:t>II. INFORMACJA W ZWIĄZKU Z POLEGANIEM NA ZASOBACH INNYCH PODMIOTÓW *</w:t>
      </w:r>
      <w:r w:rsidRPr="00A50353">
        <w:rPr>
          <w:color w:val="000000"/>
          <w:sz w:val="23"/>
          <w:szCs w:val="23"/>
        </w:rPr>
        <w:t xml:space="preserve">: </w:t>
      </w:r>
    </w:p>
    <w:p w14:paraId="2E820024" w14:textId="77777777" w:rsidR="00B75B3D" w:rsidRPr="00A50353" w:rsidRDefault="00B75B3D" w:rsidP="00B75B3D">
      <w:pPr>
        <w:jc w:val="both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Oświadczam, że w celu wykazania spełniania warunków udziału w postępowaniu, określonych przez zamawiającego w rozdziale V ust. 1 Specyfikacji Istotnych Warunków Zamówienia polegam na zasobach następującego/</w:t>
      </w:r>
      <w:proofErr w:type="spellStart"/>
      <w:r w:rsidRPr="00A50353">
        <w:rPr>
          <w:color w:val="000000"/>
          <w:sz w:val="23"/>
          <w:szCs w:val="23"/>
        </w:rPr>
        <w:t>ych</w:t>
      </w:r>
      <w:proofErr w:type="spellEnd"/>
      <w:r w:rsidRPr="00A50353">
        <w:rPr>
          <w:color w:val="000000"/>
          <w:sz w:val="23"/>
          <w:szCs w:val="23"/>
        </w:rPr>
        <w:t xml:space="preserve"> podmiotu/ów, w następującym zakresie: </w:t>
      </w:r>
    </w:p>
    <w:p w14:paraId="4C4C2C56" w14:textId="77777777" w:rsidR="00B75B3D" w:rsidRPr="00A50353" w:rsidRDefault="00B75B3D" w:rsidP="00B75B3D">
      <w:pPr>
        <w:jc w:val="both"/>
        <w:rPr>
          <w:color w:val="000000"/>
          <w:sz w:val="23"/>
          <w:szCs w:val="23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9"/>
        <w:gridCol w:w="1367"/>
        <w:gridCol w:w="2541"/>
      </w:tblGrid>
      <w:tr w:rsidR="00B75B3D" w:rsidRPr="00A50353" w14:paraId="4A60F6E4" w14:textId="77777777" w:rsidTr="00A01DF8">
        <w:tc>
          <w:tcPr>
            <w:tcW w:w="5159" w:type="dxa"/>
            <w:shd w:val="clear" w:color="auto" w:fill="F2F2F2"/>
          </w:tcPr>
          <w:p w14:paraId="214DAF1E" w14:textId="77777777" w:rsidR="00B75B3D" w:rsidRPr="006E447D" w:rsidRDefault="00B75B3D" w:rsidP="00E768CA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E447D">
              <w:rPr>
                <w:rFonts w:eastAsia="Tahoma"/>
                <w:b/>
                <w:color w:val="000000"/>
                <w:sz w:val="22"/>
                <w:szCs w:val="22"/>
              </w:rPr>
              <w:t>Warunek udziału w postępowaniu</w:t>
            </w:r>
          </w:p>
        </w:tc>
        <w:tc>
          <w:tcPr>
            <w:tcW w:w="1367" w:type="dxa"/>
            <w:shd w:val="clear" w:color="auto" w:fill="F2F2F2"/>
          </w:tcPr>
          <w:p w14:paraId="3C43DD80" w14:textId="77777777" w:rsidR="00B75B3D" w:rsidRPr="006E447D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  <w:r w:rsidRPr="006E447D">
              <w:rPr>
                <w:rFonts w:eastAsia="Tahoma"/>
                <w:b/>
                <w:color w:val="000000"/>
                <w:sz w:val="22"/>
                <w:szCs w:val="22"/>
              </w:rPr>
              <w:t>Tak / NIE DOTYCZY</w:t>
            </w:r>
          </w:p>
          <w:p w14:paraId="12955BE8" w14:textId="77777777" w:rsidR="00B75B3D" w:rsidRPr="006E447D" w:rsidRDefault="00B75B3D" w:rsidP="00E768CA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E447D">
              <w:rPr>
                <w:rFonts w:eastAsia="Tahoma"/>
                <w:b/>
                <w:color w:val="000000"/>
                <w:sz w:val="22"/>
                <w:szCs w:val="22"/>
              </w:rPr>
              <w:t>(podać)</w:t>
            </w:r>
          </w:p>
        </w:tc>
        <w:tc>
          <w:tcPr>
            <w:tcW w:w="2541" w:type="dxa"/>
            <w:shd w:val="clear" w:color="auto" w:fill="F2F2F2"/>
          </w:tcPr>
          <w:p w14:paraId="06F3960C" w14:textId="77777777" w:rsidR="00B75B3D" w:rsidRPr="006E447D" w:rsidRDefault="00B75B3D" w:rsidP="00E768CA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eastAsia="Tahoma"/>
                <w:b/>
                <w:color w:val="000000"/>
                <w:sz w:val="22"/>
                <w:szCs w:val="22"/>
              </w:rPr>
            </w:pPr>
            <w:r w:rsidRPr="006E447D">
              <w:rPr>
                <w:rFonts w:eastAsia="Tahoma"/>
                <w:b/>
                <w:color w:val="000000"/>
                <w:sz w:val="22"/>
                <w:szCs w:val="22"/>
              </w:rPr>
              <w:t>Podmiot udostępniający zasób</w:t>
            </w:r>
          </w:p>
          <w:p w14:paraId="49CFF7C4" w14:textId="77777777" w:rsidR="00B75B3D" w:rsidRPr="006E447D" w:rsidRDefault="00B75B3D" w:rsidP="00E768CA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E447D">
              <w:rPr>
                <w:rFonts w:eastAsia="Tahoma"/>
                <w:b/>
                <w:color w:val="000000"/>
                <w:sz w:val="22"/>
                <w:szCs w:val="22"/>
              </w:rPr>
              <w:t>(nazwa, adres)</w:t>
            </w:r>
          </w:p>
        </w:tc>
      </w:tr>
      <w:tr w:rsidR="00B75B3D" w:rsidRPr="00A50353" w14:paraId="79C9005A" w14:textId="77777777" w:rsidTr="00A01DF8">
        <w:tc>
          <w:tcPr>
            <w:tcW w:w="9067" w:type="dxa"/>
            <w:gridSpan w:val="3"/>
            <w:shd w:val="clear" w:color="auto" w:fill="F2F2F2"/>
          </w:tcPr>
          <w:p w14:paraId="04EC56C2" w14:textId="77777777" w:rsidR="00B75B3D" w:rsidRPr="006E447D" w:rsidRDefault="00B75B3D" w:rsidP="00E768CA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E447D">
              <w:rPr>
                <w:rFonts w:eastAsia="Tahoma"/>
                <w:b/>
                <w:color w:val="000000"/>
                <w:sz w:val="22"/>
                <w:szCs w:val="22"/>
              </w:rPr>
              <w:t>Rozdział V ust. 1 pkt. 3.1 SIWZ – doświadczenie wykonawcy (minimalny poziom zdolności)</w:t>
            </w:r>
          </w:p>
        </w:tc>
      </w:tr>
      <w:tr w:rsidR="00B75B3D" w:rsidRPr="00A50353" w14:paraId="529FE2CA" w14:textId="77777777" w:rsidTr="00A01DF8">
        <w:tc>
          <w:tcPr>
            <w:tcW w:w="5159" w:type="dxa"/>
            <w:shd w:val="clear" w:color="auto" w:fill="auto"/>
          </w:tcPr>
          <w:p w14:paraId="5A886CB5" w14:textId="0C802F45" w:rsidR="00A01DF8" w:rsidRPr="006E447D" w:rsidRDefault="00B75B3D" w:rsidP="00A01DF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E447D">
              <w:rPr>
                <w:color w:val="000000"/>
                <w:sz w:val="22"/>
                <w:szCs w:val="22"/>
              </w:rPr>
              <w:t xml:space="preserve">Podmiot udostępniający zasób </w:t>
            </w:r>
            <w:r w:rsidR="00A01DF8" w:rsidRPr="006E447D">
              <w:rPr>
                <w:sz w:val="22"/>
                <w:szCs w:val="22"/>
              </w:rPr>
              <w:t xml:space="preserve">w okresie ostatnich 5 lat przed upływem terminu składania ofert, a jeżeli okres prowadzenia działalności jest krótszy – w </w:t>
            </w:r>
            <w:r w:rsidR="00A01DF8" w:rsidRPr="006E447D">
              <w:rPr>
                <w:color w:val="000000" w:themeColor="text1"/>
                <w:sz w:val="22"/>
                <w:szCs w:val="22"/>
              </w:rPr>
              <w:t xml:space="preserve">tym okresie, wykonał należycie </w:t>
            </w:r>
            <w:r w:rsidR="008360C4" w:rsidRPr="008360C4">
              <w:rPr>
                <w:b/>
                <w:bCs/>
                <w:color w:val="000000" w:themeColor="text1"/>
                <w:sz w:val="22"/>
                <w:szCs w:val="22"/>
              </w:rPr>
              <w:t>minimum 1 robotę</w:t>
            </w:r>
            <w:r w:rsidR="008360C4" w:rsidRPr="008360C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360C4" w:rsidRPr="008360C4">
              <w:rPr>
                <w:b/>
                <w:bCs/>
                <w:sz w:val="22"/>
                <w:szCs w:val="22"/>
              </w:rPr>
              <w:t xml:space="preserve">budowlaną </w:t>
            </w:r>
            <w:r w:rsidR="008360C4" w:rsidRPr="008360C4">
              <w:rPr>
                <w:color w:val="000000" w:themeColor="text1"/>
                <w:sz w:val="22"/>
                <w:szCs w:val="22"/>
              </w:rPr>
              <w:t>polegające na budowie lub przebudowie fontanny wyposażonej w co najmniej 5  dysz wodnych i automatyczny system sterowania.</w:t>
            </w:r>
          </w:p>
          <w:p w14:paraId="666BF0D9" w14:textId="77777777" w:rsidR="00B75B3D" w:rsidRPr="006E447D" w:rsidRDefault="00B75B3D" w:rsidP="00A01DF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</w:tcPr>
          <w:p w14:paraId="5603A560" w14:textId="77777777" w:rsidR="00B75B3D" w:rsidRPr="00A50353" w:rsidRDefault="00B75B3D" w:rsidP="00E768CA">
            <w:pPr>
              <w:spacing w:line="360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541" w:type="dxa"/>
            <w:shd w:val="clear" w:color="auto" w:fill="auto"/>
          </w:tcPr>
          <w:p w14:paraId="64EC26F8" w14:textId="77777777" w:rsidR="00B75B3D" w:rsidRPr="00A50353" w:rsidRDefault="00B75B3D" w:rsidP="00E768CA">
            <w:pPr>
              <w:spacing w:line="360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B75B3D" w:rsidRPr="00A50353" w14:paraId="6B81E5EC" w14:textId="77777777" w:rsidTr="00A01DF8">
        <w:tc>
          <w:tcPr>
            <w:tcW w:w="9067" w:type="dxa"/>
            <w:gridSpan w:val="3"/>
            <w:shd w:val="clear" w:color="auto" w:fill="F2F2F2"/>
          </w:tcPr>
          <w:p w14:paraId="5ACC5265" w14:textId="77777777" w:rsidR="00B75B3D" w:rsidRPr="006E447D" w:rsidRDefault="00B75B3D" w:rsidP="00E768CA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E447D">
              <w:rPr>
                <w:rFonts w:eastAsia="Tahoma"/>
                <w:b/>
                <w:color w:val="000000"/>
                <w:sz w:val="22"/>
                <w:szCs w:val="22"/>
              </w:rPr>
              <w:t>Rozdział V ust. 1 pkt. 3.2 SIWZ – osoby skierowane do realizacji zamówienia (minimalny poziom zdolności)</w:t>
            </w:r>
          </w:p>
        </w:tc>
      </w:tr>
      <w:tr w:rsidR="00B75B3D" w:rsidRPr="00A50353" w14:paraId="1E5993D2" w14:textId="77777777" w:rsidTr="00A01DF8">
        <w:tc>
          <w:tcPr>
            <w:tcW w:w="5159" w:type="dxa"/>
            <w:shd w:val="clear" w:color="auto" w:fill="auto"/>
          </w:tcPr>
          <w:p w14:paraId="715E8AE3" w14:textId="77777777" w:rsidR="00B75B3D" w:rsidRPr="006E447D" w:rsidRDefault="00B75B3D" w:rsidP="00E768C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E447D">
              <w:rPr>
                <w:color w:val="000000"/>
                <w:sz w:val="22"/>
                <w:szCs w:val="22"/>
              </w:rPr>
              <w:t xml:space="preserve">Podmiot udostępniający zasób dysponuje minimum jedną osobą do pełnienia funkcji </w:t>
            </w:r>
            <w:r w:rsidRPr="006E447D">
              <w:rPr>
                <w:b/>
                <w:bCs/>
                <w:color w:val="000000"/>
                <w:sz w:val="22"/>
                <w:szCs w:val="22"/>
              </w:rPr>
              <w:t>kierownika budowy</w:t>
            </w:r>
            <w:r w:rsidRPr="006E447D">
              <w:rPr>
                <w:color w:val="000000"/>
                <w:sz w:val="22"/>
                <w:szCs w:val="22"/>
              </w:rPr>
              <w:t xml:space="preserve"> posiadającą:</w:t>
            </w:r>
          </w:p>
          <w:p w14:paraId="72A009DF" w14:textId="77777777" w:rsidR="006E447D" w:rsidRPr="0094231A" w:rsidRDefault="006E447D" w:rsidP="00712C45">
            <w:pPr>
              <w:numPr>
                <w:ilvl w:val="0"/>
                <w:numId w:val="78"/>
              </w:num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6E447D">
              <w:rPr>
                <w:sz w:val="22"/>
                <w:szCs w:val="22"/>
              </w:rPr>
              <w:t xml:space="preserve">uprawnienia do pełnienia funkcji technicznych w budownictwie tj. do kierowania robotami budowlanymi w </w:t>
            </w:r>
            <w:r w:rsidRPr="0094231A">
              <w:rPr>
                <w:color w:val="000000" w:themeColor="text1"/>
                <w:sz w:val="22"/>
                <w:szCs w:val="22"/>
              </w:rPr>
              <w:t xml:space="preserve">specjalności konstrukcyjno – budowlanej bez ograniczeń. </w:t>
            </w:r>
          </w:p>
          <w:p w14:paraId="3AD28129" w14:textId="0570E18E" w:rsidR="00B75B3D" w:rsidRPr="006E447D" w:rsidRDefault="006E447D" w:rsidP="00712C45">
            <w:pPr>
              <w:numPr>
                <w:ilvl w:val="0"/>
                <w:numId w:val="78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4231A">
              <w:rPr>
                <w:color w:val="000000" w:themeColor="text1"/>
                <w:sz w:val="22"/>
                <w:szCs w:val="22"/>
              </w:rPr>
              <w:t xml:space="preserve">co najmniej 3 lata doświadczenia </w:t>
            </w:r>
            <w:r w:rsidRPr="006E447D">
              <w:rPr>
                <w:sz w:val="22"/>
                <w:szCs w:val="22"/>
              </w:rPr>
              <w:t xml:space="preserve">(licząc od dnia uzyskania uprawnień jak w lit. a) w zakresie kierowania robotami budowlanymi jako kierownik budowy lub kierownik </w:t>
            </w:r>
            <w:r w:rsidR="008360C4">
              <w:rPr>
                <w:sz w:val="22"/>
                <w:szCs w:val="22"/>
              </w:rPr>
              <w:t xml:space="preserve">robót w </w:t>
            </w:r>
            <w:r w:rsidR="008360C4">
              <w:rPr>
                <w:sz w:val="22"/>
                <w:szCs w:val="22"/>
              </w:rPr>
              <w:lastRenderedPageBreak/>
              <w:t>specjalności konstrukcyjno-budowlanej</w:t>
            </w:r>
            <w:r w:rsidR="008360C4" w:rsidRPr="00A01DF8">
              <w:rPr>
                <w:sz w:val="22"/>
                <w:szCs w:val="22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14:paraId="38B1E51A" w14:textId="77777777" w:rsidR="00B75B3D" w:rsidRPr="00A50353" w:rsidRDefault="00B75B3D" w:rsidP="00E768CA">
            <w:pPr>
              <w:spacing w:line="360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541" w:type="dxa"/>
            <w:shd w:val="clear" w:color="auto" w:fill="auto"/>
          </w:tcPr>
          <w:p w14:paraId="1BAEDCCE" w14:textId="77777777" w:rsidR="00B75B3D" w:rsidRPr="00A50353" w:rsidRDefault="00B75B3D" w:rsidP="00E768CA">
            <w:pPr>
              <w:spacing w:line="360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6E447D" w:rsidRPr="00A50353" w14:paraId="1DDADED9" w14:textId="77777777" w:rsidTr="006E447D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3BCE" w14:textId="5BBDB64B" w:rsidR="006E447D" w:rsidRPr="0094231A" w:rsidRDefault="006E447D" w:rsidP="006E447D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4231A">
              <w:rPr>
                <w:color w:val="000000" w:themeColor="text1"/>
                <w:sz w:val="22"/>
                <w:szCs w:val="22"/>
              </w:rPr>
              <w:lastRenderedPageBreak/>
              <w:t xml:space="preserve">Podmiot udostępniający zasób dysponuje minimum jedną osobą do pełnienia funkcji </w:t>
            </w:r>
            <w:r w:rsidRPr="0094231A">
              <w:rPr>
                <w:b/>
                <w:bCs/>
                <w:color w:val="000000" w:themeColor="text1"/>
                <w:sz w:val="22"/>
                <w:szCs w:val="22"/>
              </w:rPr>
              <w:t>kierownika robót branży elektrycznej</w:t>
            </w:r>
            <w:r w:rsidRPr="0094231A">
              <w:rPr>
                <w:color w:val="000000" w:themeColor="text1"/>
                <w:sz w:val="22"/>
                <w:szCs w:val="22"/>
              </w:rPr>
              <w:t xml:space="preserve"> posiadającą uprawnienia do pełnienia funkcji </w:t>
            </w:r>
            <w:proofErr w:type="spellStart"/>
            <w:r w:rsidRPr="0094231A">
              <w:rPr>
                <w:color w:val="000000" w:themeColor="text1"/>
                <w:sz w:val="22"/>
                <w:szCs w:val="22"/>
              </w:rPr>
              <w:t>technicznyc</w:t>
            </w:r>
            <w:proofErr w:type="spellEnd"/>
            <w:r w:rsidRPr="0094231A">
              <w:rPr>
                <w:color w:val="000000" w:themeColor="text1"/>
                <w:sz w:val="22"/>
                <w:szCs w:val="22"/>
              </w:rPr>
              <w:t xml:space="preserve"> h w budownictwie tj. do kierowania robotami budowlanymi w specjalności instalacyjnej w zakresie sieci, instalacji i urządzeń elektrycznych i elektroenergetycznych bez ograniczeń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C080E" w14:textId="77777777" w:rsidR="006E447D" w:rsidRPr="00A50353" w:rsidRDefault="006E447D" w:rsidP="00D46D6B">
            <w:pPr>
              <w:spacing w:line="360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E018" w14:textId="77777777" w:rsidR="006E447D" w:rsidRPr="00A50353" w:rsidRDefault="006E447D" w:rsidP="00D46D6B">
            <w:pPr>
              <w:spacing w:line="360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6E447D" w:rsidRPr="00A50353" w14:paraId="6F4EEB0E" w14:textId="77777777" w:rsidTr="006E447D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0217" w14:textId="2654788D" w:rsidR="006E447D" w:rsidRPr="0094231A" w:rsidRDefault="006E447D" w:rsidP="006E447D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4231A">
              <w:rPr>
                <w:color w:val="000000" w:themeColor="text1"/>
                <w:sz w:val="22"/>
                <w:szCs w:val="22"/>
              </w:rPr>
              <w:t xml:space="preserve">Podmiot udostępniający zasób dysponuje minimum jedną osobą do pełnienia funkcji </w:t>
            </w:r>
            <w:r w:rsidRPr="0094231A">
              <w:rPr>
                <w:b/>
                <w:bCs/>
                <w:color w:val="000000" w:themeColor="text1"/>
                <w:sz w:val="22"/>
                <w:szCs w:val="22"/>
              </w:rPr>
              <w:t>kierownika robót branży sanitarnej</w:t>
            </w:r>
            <w:r w:rsidRPr="0094231A">
              <w:rPr>
                <w:color w:val="000000" w:themeColor="text1"/>
                <w:sz w:val="22"/>
                <w:szCs w:val="22"/>
              </w:rPr>
              <w:t xml:space="preserve"> posiadającą uprawnienia do pełnienia funkcji technicznych w budownictwie tj. do kierowania robotami w specjalności instalacyjnej w zakresie sieci, instalacji i urządzeń cieplnych, wentylacyjnych, gazowych, wodociągowych i kanalizacyjnych bez ograniczeń.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20CB" w14:textId="77777777" w:rsidR="006E447D" w:rsidRPr="00A50353" w:rsidRDefault="006E447D" w:rsidP="00D46D6B">
            <w:pPr>
              <w:spacing w:line="360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F013" w14:textId="77777777" w:rsidR="006E447D" w:rsidRPr="00A50353" w:rsidRDefault="006E447D" w:rsidP="00D46D6B">
            <w:pPr>
              <w:spacing w:line="360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</w:tbl>
    <w:p w14:paraId="6D888F9E" w14:textId="38640C43" w:rsidR="00B75B3D" w:rsidRPr="00A50353" w:rsidRDefault="00B75B3D" w:rsidP="00B75B3D">
      <w:pPr>
        <w:spacing w:line="360" w:lineRule="auto"/>
        <w:jc w:val="both"/>
        <w:rPr>
          <w:i/>
          <w:color w:val="000000"/>
          <w:sz w:val="23"/>
          <w:szCs w:val="23"/>
        </w:rPr>
      </w:pPr>
      <w:r w:rsidRPr="00A50353">
        <w:rPr>
          <w:i/>
          <w:color w:val="000000"/>
          <w:sz w:val="23"/>
          <w:szCs w:val="23"/>
        </w:rPr>
        <w:t>(wskazać podmiot i określić odpowiedni zakres dla wskazanego podmiotu)</w:t>
      </w:r>
    </w:p>
    <w:p w14:paraId="2AFA804F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</w:p>
    <w:p w14:paraId="67191D5B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498810E9" w14:textId="77777777" w:rsidR="00B75B3D" w:rsidRPr="00A50353" w:rsidRDefault="00B75B3D" w:rsidP="00B75B3D">
      <w:pPr>
        <w:tabs>
          <w:tab w:val="left" w:pos="5740"/>
        </w:tabs>
        <w:spacing w:after="120"/>
        <w:jc w:val="right"/>
        <w:rPr>
          <w:i/>
          <w:iCs/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                                                                           </w:t>
      </w:r>
      <w:r w:rsidRPr="00A50353">
        <w:rPr>
          <w:i/>
          <w:iCs/>
          <w:color w:val="000000"/>
          <w:sz w:val="23"/>
          <w:szCs w:val="23"/>
        </w:rPr>
        <w:t>(podpis osoby upoważnionej do reprezentacji)</w:t>
      </w:r>
    </w:p>
    <w:p w14:paraId="03FDA738" w14:textId="77777777" w:rsidR="00B75B3D" w:rsidRPr="00A50353" w:rsidRDefault="00B75B3D" w:rsidP="00B75B3D">
      <w:pPr>
        <w:tabs>
          <w:tab w:val="left" w:pos="5740"/>
        </w:tabs>
        <w:spacing w:after="120"/>
        <w:rPr>
          <w:i/>
          <w:iCs/>
          <w:color w:val="000000"/>
          <w:sz w:val="23"/>
          <w:szCs w:val="23"/>
        </w:rPr>
      </w:pPr>
    </w:p>
    <w:p w14:paraId="3504CA63" w14:textId="77777777" w:rsidR="00B75B3D" w:rsidRPr="00A50353" w:rsidRDefault="00B75B3D" w:rsidP="00B75B3D">
      <w:pPr>
        <w:shd w:val="clear" w:color="auto" w:fill="BFBFBF"/>
        <w:spacing w:line="360" w:lineRule="auto"/>
        <w:jc w:val="both"/>
        <w:rPr>
          <w:b/>
          <w:color w:val="000000"/>
          <w:sz w:val="23"/>
          <w:szCs w:val="23"/>
        </w:rPr>
      </w:pPr>
      <w:r w:rsidRPr="00A50353">
        <w:rPr>
          <w:b/>
          <w:color w:val="000000"/>
          <w:sz w:val="23"/>
          <w:szCs w:val="23"/>
        </w:rPr>
        <w:t>III. OŚWIADCZENIE DOTYCZĄCE PODANYCH INFORMACJI:</w:t>
      </w:r>
    </w:p>
    <w:p w14:paraId="13D516E7" w14:textId="77777777" w:rsidR="00B75B3D" w:rsidRPr="00A50353" w:rsidRDefault="00B75B3D" w:rsidP="00B75B3D">
      <w:pPr>
        <w:jc w:val="both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DC54B6" w14:textId="77777777" w:rsidR="00B75B3D" w:rsidRPr="00A50353" w:rsidRDefault="00B75B3D" w:rsidP="00B75B3D">
      <w:pPr>
        <w:tabs>
          <w:tab w:val="left" w:pos="1800"/>
        </w:tabs>
        <w:rPr>
          <w:color w:val="000000"/>
          <w:sz w:val="23"/>
          <w:szCs w:val="23"/>
        </w:rPr>
      </w:pPr>
    </w:p>
    <w:p w14:paraId="4FAABE2E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644ED27C" w14:textId="77777777" w:rsidR="00B75B3D" w:rsidRPr="00A50353" w:rsidRDefault="00B75B3D" w:rsidP="00B75B3D">
      <w:pPr>
        <w:tabs>
          <w:tab w:val="left" w:pos="5740"/>
        </w:tabs>
        <w:spacing w:after="120"/>
        <w:jc w:val="right"/>
        <w:rPr>
          <w:i/>
          <w:iCs/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                                                                           </w:t>
      </w:r>
      <w:r w:rsidRPr="00A50353">
        <w:rPr>
          <w:i/>
          <w:iCs/>
          <w:color w:val="000000"/>
          <w:sz w:val="23"/>
          <w:szCs w:val="23"/>
        </w:rPr>
        <w:t>(podpis osoby upoważnionej do reprezentacji)</w:t>
      </w:r>
    </w:p>
    <w:p w14:paraId="3EEDCED7" w14:textId="77777777" w:rsidR="00B75B3D" w:rsidRPr="00A50353" w:rsidRDefault="00B75B3D" w:rsidP="00B75B3D">
      <w:pPr>
        <w:spacing w:after="120"/>
        <w:jc w:val="both"/>
        <w:rPr>
          <w:rFonts w:eastAsia="Tahoma"/>
          <w:b/>
          <w:i/>
          <w:color w:val="000000"/>
          <w:sz w:val="23"/>
          <w:szCs w:val="23"/>
        </w:rPr>
      </w:pPr>
    </w:p>
    <w:p w14:paraId="4424E83F" w14:textId="77777777" w:rsidR="00B75B3D" w:rsidRPr="00A50353" w:rsidRDefault="00B75B3D" w:rsidP="00B75B3D">
      <w:pPr>
        <w:spacing w:after="120"/>
        <w:jc w:val="both"/>
        <w:rPr>
          <w:rFonts w:eastAsia="Tahoma"/>
          <w:b/>
          <w:i/>
          <w:color w:val="000000"/>
          <w:sz w:val="23"/>
          <w:szCs w:val="23"/>
        </w:rPr>
      </w:pPr>
    </w:p>
    <w:p w14:paraId="56EE8011" w14:textId="713742E0" w:rsidR="00B75B3D" w:rsidRPr="00A50353" w:rsidRDefault="00B75B3D" w:rsidP="00B75B3D">
      <w:pPr>
        <w:spacing w:after="120"/>
        <w:jc w:val="both"/>
        <w:rPr>
          <w:rFonts w:eastAsia="Tahoma"/>
          <w:b/>
          <w:i/>
          <w:color w:val="000000"/>
          <w:sz w:val="23"/>
          <w:szCs w:val="23"/>
        </w:rPr>
      </w:pPr>
      <w:r w:rsidRPr="00A50353">
        <w:rPr>
          <w:rFonts w:eastAsia="Tahoma"/>
          <w:b/>
          <w:i/>
          <w:color w:val="000000"/>
          <w:sz w:val="23"/>
          <w:szCs w:val="23"/>
        </w:rPr>
        <w:t xml:space="preserve">*uzupełnić odpowiednio, jeśli wykonawca polega na zasobach innych podmiotów zgodnie z art. 22a ustawy </w:t>
      </w:r>
      <w:proofErr w:type="spellStart"/>
      <w:r w:rsidRPr="00A50353">
        <w:rPr>
          <w:rFonts w:eastAsia="Tahoma"/>
          <w:b/>
          <w:i/>
          <w:color w:val="000000"/>
          <w:sz w:val="23"/>
          <w:szCs w:val="23"/>
        </w:rPr>
        <w:t>Pzp</w:t>
      </w:r>
      <w:proofErr w:type="spellEnd"/>
      <w:r w:rsidRPr="00A50353">
        <w:rPr>
          <w:rFonts w:eastAsia="Tahoma"/>
          <w:b/>
          <w:i/>
          <w:color w:val="000000"/>
          <w:sz w:val="23"/>
          <w:szCs w:val="23"/>
        </w:rPr>
        <w:t xml:space="preserve"> (rozdział V ust. 8 SIWZ)</w:t>
      </w:r>
    </w:p>
    <w:p w14:paraId="4ED0CB34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01303331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7DBCB13D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4F48418D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1A35FA68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1DE6C4F7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760C1590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5F77B12F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47C045FB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3D8F8461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49649C9F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336C24D6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</w:p>
    <w:p w14:paraId="34CD8B97" w14:textId="77777777" w:rsidR="006E447D" w:rsidRDefault="006E447D" w:rsidP="00B75B3D">
      <w:pPr>
        <w:spacing w:line="200" w:lineRule="atLeast"/>
        <w:jc w:val="right"/>
        <w:rPr>
          <w:rFonts w:eastAsia="Tahoma"/>
          <w:b/>
          <w:bCs/>
          <w:color w:val="000000"/>
          <w:sz w:val="23"/>
          <w:szCs w:val="23"/>
        </w:rPr>
      </w:pPr>
      <w:bookmarkStart w:id="1" w:name="_GoBack"/>
      <w:bookmarkEnd w:id="1"/>
    </w:p>
    <w:sectPr w:rsidR="006E447D" w:rsidSect="008360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34DC" w14:textId="77777777" w:rsidR="00EE2F39" w:rsidRDefault="00EE2F39" w:rsidP="00A10022">
      <w:r>
        <w:separator/>
      </w:r>
    </w:p>
  </w:endnote>
  <w:endnote w:type="continuationSeparator" w:id="0">
    <w:p w14:paraId="2BA5B6C4" w14:textId="77777777" w:rsidR="00EE2F39" w:rsidRDefault="00EE2F39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AD4C78" w:rsidRDefault="00AD4C78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AD4C78" w:rsidRDefault="00AD4C78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AD4C78" w:rsidRPr="00A50353" w:rsidRDefault="00AD4C78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81226B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09F09AB4" w14:textId="70B2EE5F" w:rsidR="00AD4C78" w:rsidRPr="00A50353" w:rsidRDefault="00AD4C78" w:rsidP="00BE6004">
    <w:pPr>
      <w:tabs>
        <w:tab w:val="left" w:pos="0"/>
      </w:tabs>
      <w:suppressAutoHyphens/>
      <w:ind w:left="-284" w:right="360"/>
      <w:jc w:val="center"/>
      <w:rPr>
        <w:rFonts w:eastAsia="Times New Roman"/>
        <w:b/>
        <w:color w:val="000000" w:themeColor="text1"/>
        <w:sz w:val="18"/>
        <w:szCs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68881" w14:textId="77777777" w:rsidR="00EE2F39" w:rsidRDefault="00EE2F39" w:rsidP="00A10022">
      <w:r>
        <w:separator/>
      </w:r>
    </w:p>
  </w:footnote>
  <w:footnote w:type="continuationSeparator" w:id="0">
    <w:p w14:paraId="743C5894" w14:textId="77777777" w:rsidR="00EE2F39" w:rsidRDefault="00EE2F39" w:rsidP="00A10022">
      <w:r>
        <w:continuationSeparator/>
      </w:r>
    </w:p>
  </w:footnote>
  <w:footnote w:id="1">
    <w:p w14:paraId="2A2A8868" w14:textId="77777777" w:rsidR="00AD4C78" w:rsidRPr="00A01DF8" w:rsidRDefault="00AD4C78" w:rsidP="00B75B3D">
      <w:pPr>
        <w:pStyle w:val="Tekstprzypisudolnego"/>
        <w:ind w:left="0" w:firstLine="0"/>
        <w:rPr>
          <w:ins w:id="0" w:author="Joanna Dudka" w:date="2018-07-02T09:40:00Z"/>
          <w:color w:val="000000"/>
          <w:sz w:val="14"/>
          <w:szCs w:val="14"/>
        </w:rPr>
      </w:pPr>
      <w:r w:rsidRPr="00A01DF8">
        <w:rPr>
          <w:rStyle w:val="Odwoanieprzypisudolnego"/>
          <w:color w:val="000000"/>
          <w:sz w:val="14"/>
          <w:szCs w:val="14"/>
        </w:rPr>
        <w:footnoteRef/>
      </w:r>
      <w:r w:rsidRPr="00A01DF8">
        <w:rPr>
          <w:color w:val="000000"/>
          <w:sz w:val="14"/>
          <w:szCs w:val="14"/>
        </w:rPr>
        <w:t xml:space="preserve">  W przypadku odpowiedzi negatywnej tj. „NIE” wypełnić należy pkt. II oświadczenia tj. INFORMACJA W ZWIĄZKU Z POLEGANIEM NA ZASOBACH INNYCH PODMIOTÓW oraz załączyć wraz z ofertą zobowiązanie tego podmiotu zgodnie z rozdziałem VI ust. 1 pkt. 3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AD4C78" w:rsidRDefault="00AD4C7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AD4C78" w:rsidRDefault="00AD4C78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AD4C78" w:rsidRDefault="00AD4C78">
    <w:pPr>
      <w:pStyle w:val="Nagwek"/>
    </w:pPr>
  </w:p>
  <w:p w14:paraId="334522EF" w14:textId="1239958A" w:rsidR="00AD4C78" w:rsidRDefault="00AD4C78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„PRZEBUDOWA ZBIORNIKA P.POŻ. PRZY UL. NIEMIERZYŃSKIEJ W SZCZECINIE NA FONTANNĘ</w:t>
    </w:r>
    <w:r>
      <w:rPr>
        <w:b/>
        <w:bCs/>
        <w:sz w:val="18"/>
        <w:szCs w:val="18"/>
      </w:rPr>
      <w:t>,</w:t>
    </w:r>
    <w:r w:rsidRPr="00A50353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br/>
    </w:r>
    <w:r w:rsidRPr="00A50353">
      <w:rPr>
        <w:b/>
        <w:bCs/>
        <w:sz w:val="18"/>
        <w:szCs w:val="18"/>
      </w:rPr>
      <w:t>DZ. NR 2/7 I 18 OBRĘB 1002”</w:t>
    </w:r>
  </w:p>
  <w:p w14:paraId="05F6C14B" w14:textId="27E0F52A" w:rsidR="00AD4C78" w:rsidRPr="00A50353" w:rsidRDefault="00EE2F39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5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658B6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86421B6C"/>
    <w:lvl w:ilvl="0">
      <w:start w:val="1"/>
      <w:numFmt w:val="lowerLetter"/>
      <w:lvlText w:val="%1)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284"/>
        </w:tabs>
        <w:ind w:left="2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84"/>
        </w:tabs>
        <w:ind w:left="4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84"/>
        </w:tabs>
        <w:ind w:left="5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84"/>
        </w:tabs>
        <w:ind w:left="7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84"/>
        </w:tabs>
        <w:ind w:left="8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84"/>
        </w:tabs>
        <w:ind w:left="10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4"/>
        </w:tabs>
        <w:ind w:left="11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84"/>
        </w:tabs>
        <w:ind w:left="1300" w:hanging="1584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0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7">
    <w:nsid w:val="00100AFE"/>
    <w:multiLevelType w:val="multilevel"/>
    <w:tmpl w:val="01BE33F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8">
    <w:nsid w:val="0022362F"/>
    <w:multiLevelType w:val="hybridMultilevel"/>
    <w:tmpl w:val="A61C0FA2"/>
    <w:lvl w:ilvl="0" w:tplc="1B668D86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00712CD7"/>
    <w:multiLevelType w:val="hybridMultilevel"/>
    <w:tmpl w:val="E26E48C4"/>
    <w:lvl w:ilvl="0" w:tplc="106421A4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01136850"/>
    <w:multiLevelType w:val="hybridMultilevel"/>
    <w:tmpl w:val="52FE2A96"/>
    <w:lvl w:ilvl="0" w:tplc="158CDA92">
      <w:start w:val="1"/>
      <w:numFmt w:val="lowerLetter"/>
      <w:lvlText w:val="%1)"/>
      <w:lvlJc w:val="left"/>
      <w:pPr>
        <w:ind w:left="1287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1525A01"/>
    <w:multiLevelType w:val="hybridMultilevel"/>
    <w:tmpl w:val="E28A6890"/>
    <w:lvl w:ilvl="0" w:tplc="DA9AE12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D3687D"/>
    <w:multiLevelType w:val="hybridMultilevel"/>
    <w:tmpl w:val="7C1CD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785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265EA"/>
    <w:multiLevelType w:val="hybridMultilevel"/>
    <w:tmpl w:val="05806B40"/>
    <w:lvl w:ilvl="0" w:tplc="DBBA0F18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C10785C"/>
    <w:multiLevelType w:val="hybridMultilevel"/>
    <w:tmpl w:val="87EABADE"/>
    <w:lvl w:ilvl="0" w:tplc="CB6C71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0C8917EE"/>
    <w:multiLevelType w:val="multilevel"/>
    <w:tmpl w:val="243C737E"/>
    <w:lvl w:ilvl="0">
      <w:start w:val="1"/>
      <w:numFmt w:val="decimal"/>
      <w:lvlText w:val="%1)"/>
      <w:lvlJc w:val="left"/>
      <w:pPr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9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1727A7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644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E3B2F72"/>
    <w:multiLevelType w:val="hybridMultilevel"/>
    <w:tmpl w:val="24D45C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C035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F7938E7"/>
    <w:multiLevelType w:val="hybridMultilevel"/>
    <w:tmpl w:val="4BF6A506"/>
    <w:lvl w:ilvl="0" w:tplc="D610C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72488F"/>
    <w:multiLevelType w:val="hybridMultilevel"/>
    <w:tmpl w:val="27065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FBEBE56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5">
    <w:nsid w:val="17BC45C0"/>
    <w:multiLevelType w:val="hybridMultilevel"/>
    <w:tmpl w:val="CE44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18A82029"/>
    <w:multiLevelType w:val="hybridMultilevel"/>
    <w:tmpl w:val="E79875F2"/>
    <w:lvl w:ilvl="0" w:tplc="FFFFFFFF">
      <w:start w:val="1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D3E07AF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BF4EC8"/>
    <w:multiLevelType w:val="hybridMultilevel"/>
    <w:tmpl w:val="9D2AD326"/>
    <w:lvl w:ilvl="0" w:tplc="256AD6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3D02D64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1EF12A96"/>
    <w:multiLevelType w:val="hybridMultilevel"/>
    <w:tmpl w:val="131A4DE8"/>
    <w:lvl w:ilvl="0" w:tplc="1C5C345C">
      <w:start w:val="1"/>
      <w:numFmt w:val="lowerLetter"/>
      <w:lvlText w:val="%1)"/>
      <w:lvlJc w:val="left"/>
      <w:pPr>
        <w:ind w:left="1363" w:hanging="360"/>
      </w:pPr>
      <w:rPr>
        <w:rFonts w:ascii="Times New Roman" w:eastAsia="Calibri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5">
    <w:nsid w:val="1F913E6A"/>
    <w:multiLevelType w:val="multilevel"/>
    <w:tmpl w:val="4DCCEA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0562BF3"/>
    <w:multiLevelType w:val="hybridMultilevel"/>
    <w:tmpl w:val="AEA43F8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1">
      <w:start w:val="1"/>
      <w:numFmt w:val="decimal"/>
      <w:lvlText w:val="%3)"/>
      <w:lvlJc w:val="left"/>
      <w:pPr>
        <w:ind w:left="643" w:hanging="36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22A82D79"/>
    <w:multiLevelType w:val="hybridMultilevel"/>
    <w:tmpl w:val="B1082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38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4CD7FB8"/>
    <w:multiLevelType w:val="hybridMultilevel"/>
    <w:tmpl w:val="8B7EF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2D5C07"/>
    <w:multiLevelType w:val="multilevel"/>
    <w:tmpl w:val="6598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25433153"/>
    <w:multiLevelType w:val="hybridMultilevel"/>
    <w:tmpl w:val="0D26C1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4B3EB4"/>
    <w:multiLevelType w:val="hybridMultilevel"/>
    <w:tmpl w:val="85FC85B0"/>
    <w:lvl w:ilvl="0" w:tplc="CB6C717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2A4F57CD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922A97"/>
    <w:multiLevelType w:val="hybridMultilevel"/>
    <w:tmpl w:val="88B63312"/>
    <w:lvl w:ilvl="0" w:tplc="AFC6ED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51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2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53">
    <w:nsid w:val="2E0237E0"/>
    <w:multiLevelType w:val="hybridMultilevel"/>
    <w:tmpl w:val="C8DADEEC"/>
    <w:lvl w:ilvl="0" w:tplc="ADA2BD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A200AF"/>
    <w:multiLevelType w:val="hybridMultilevel"/>
    <w:tmpl w:val="CF7C498A"/>
    <w:lvl w:ilvl="0" w:tplc="83A49336">
      <w:start w:val="1"/>
      <w:numFmt w:val="lowerLetter"/>
      <w:lvlText w:val="%1)"/>
      <w:lvlJc w:val="left"/>
      <w:pPr>
        <w:tabs>
          <w:tab w:val="num" w:pos="-2643"/>
        </w:tabs>
        <w:ind w:left="-2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2988"/>
        </w:tabs>
        <w:ind w:left="-29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268"/>
        </w:tabs>
        <w:ind w:left="-22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548"/>
        </w:tabs>
        <w:ind w:left="-1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828"/>
        </w:tabs>
        <w:ind w:left="-8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108"/>
        </w:tabs>
        <w:ind w:left="-1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"/>
        </w:tabs>
        <w:ind w:left="6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332"/>
        </w:tabs>
        <w:ind w:left="13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052"/>
        </w:tabs>
        <w:ind w:left="2052" w:hanging="180"/>
      </w:pPr>
    </w:lvl>
  </w:abstractNum>
  <w:abstractNum w:abstractNumId="56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33114FA8"/>
    <w:multiLevelType w:val="hybridMultilevel"/>
    <w:tmpl w:val="A85EA53C"/>
    <w:lvl w:ilvl="0" w:tplc="98BCE46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BC1D37"/>
    <w:multiLevelType w:val="hybridMultilevel"/>
    <w:tmpl w:val="F19E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AAD9F8">
      <w:start w:val="1"/>
      <w:numFmt w:val="lowerLetter"/>
      <w:lvlText w:val="%2)"/>
      <w:lvlJc w:val="left"/>
      <w:pPr>
        <w:ind w:left="1211" w:hanging="360"/>
      </w:pPr>
      <w:rPr>
        <w:rFonts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1068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932588"/>
    <w:multiLevelType w:val="hybridMultilevel"/>
    <w:tmpl w:val="13924A0A"/>
    <w:lvl w:ilvl="0" w:tplc="C3C0126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3"/>
        <w:szCs w:val="23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336064E6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entury Gothic" w:eastAsia="Times New Roman" w:hAnsi="Century Gothic" w:cs="Arial" w:hint="default"/>
        <w:b w:val="0"/>
      </w:rPr>
    </w:lvl>
    <w:lvl w:ilvl="3" w:tplc="EC3A1C26">
      <w:start w:val="1"/>
      <w:numFmt w:val="decimal"/>
      <w:lvlText w:val="%4."/>
      <w:lvlJc w:val="left"/>
      <w:pPr>
        <w:ind w:left="502" w:hanging="360"/>
      </w:pPr>
      <w:rPr>
        <w:rFonts w:ascii="Century Gothic" w:eastAsia="Times New Roman" w:hAnsi="Century Gothic" w:cs="Arial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93A2B47"/>
    <w:multiLevelType w:val="hybridMultilevel"/>
    <w:tmpl w:val="EE26ECF2"/>
    <w:lvl w:ilvl="0" w:tplc="949816A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99B3EB5"/>
    <w:multiLevelType w:val="hybridMultilevel"/>
    <w:tmpl w:val="706E9F9A"/>
    <w:lvl w:ilvl="0" w:tplc="5BBA457C">
      <w:start w:val="1"/>
      <w:numFmt w:val="decimal"/>
      <w:lvlText w:val="%1)"/>
      <w:lvlJc w:val="left"/>
      <w:pPr>
        <w:ind w:left="785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5023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A033D52"/>
    <w:multiLevelType w:val="hybridMultilevel"/>
    <w:tmpl w:val="4EEC254C"/>
    <w:lvl w:ilvl="0" w:tplc="FFFFFFFF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4C1444"/>
    <w:multiLevelType w:val="hybridMultilevel"/>
    <w:tmpl w:val="E1B6B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C943CB3"/>
    <w:multiLevelType w:val="hybridMultilevel"/>
    <w:tmpl w:val="4FCE170A"/>
    <w:lvl w:ilvl="0" w:tplc="57E0A0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B106E9A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41A81003"/>
    <w:multiLevelType w:val="hybridMultilevel"/>
    <w:tmpl w:val="F0E2B694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445F3AC0"/>
    <w:multiLevelType w:val="hybridMultilevel"/>
    <w:tmpl w:val="F58A4FC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0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532624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6CA73E4"/>
    <w:multiLevelType w:val="hybridMultilevel"/>
    <w:tmpl w:val="0116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643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785610"/>
    <w:multiLevelType w:val="hybridMultilevel"/>
    <w:tmpl w:val="0792E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7">
    <w:nsid w:val="5041210B"/>
    <w:multiLevelType w:val="hybridMultilevel"/>
    <w:tmpl w:val="C81EBACA"/>
    <w:lvl w:ilvl="0" w:tplc="5212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79">
    <w:nsid w:val="54A348C6"/>
    <w:multiLevelType w:val="hybridMultilevel"/>
    <w:tmpl w:val="18A4C4D4"/>
    <w:lvl w:ilvl="0" w:tplc="C8CA65A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80">
    <w:nsid w:val="54F8734A"/>
    <w:multiLevelType w:val="hybridMultilevel"/>
    <w:tmpl w:val="D0F4BEFA"/>
    <w:lvl w:ilvl="0" w:tplc="0E4E3BBA">
      <w:start w:val="1"/>
      <w:numFmt w:val="decimal"/>
      <w:lvlText w:val="%1)"/>
      <w:lvlJc w:val="left"/>
      <w:pPr>
        <w:ind w:left="862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560D7774"/>
    <w:multiLevelType w:val="hybridMultilevel"/>
    <w:tmpl w:val="ED28B54C"/>
    <w:lvl w:ilvl="0" w:tplc="CB6C717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2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5D74058D"/>
    <w:multiLevelType w:val="hybridMultilevel"/>
    <w:tmpl w:val="B20ACA30"/>
    <w:lvl w:ilvl="0" w:tplc="229CFF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720959"/>
    <w:multiLevelType w:val="hybridMultilevel"/>
    <w:tmpl w:val="1152BAC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A65814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2225"/>
        </w:tabs>
        <w:ind w:left="2225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5">
    <w:nsid w:val="609037BD"/>
    <w:multiLevelType w:val="multilevel"/>
    <w:tmpl w:val="243C737E"/>
    <w:lvl w:ilvl="0">
      <w:start w:val="1"/>
      <w:numFmt w:val="decimal"/>
      <w:lvlText w:val="%1)"/>
      <w:lvlJc w:val="left"/>
      <w:pPr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1960433"/>
    <w:multiLevelType w:val="hybridMultilevel"/>
    <w:tmpl w:val="E22A1044"/>
    <w:lvl w:ilvl="0" w:tplc="7D1C3038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289609E"/>
    <w:multiLevelType w:val="multilevel"/>
    <w:tmpl w:val="BFB86D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CD17DB"/>
    <w:multiLevelType w:val="hybridMultilevel"/>
    <w:tmpl w:val="A742F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806A1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9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73B2071"/>
    <w:multiLevelType w:val="multilevel"/>
    <w:tmpl w:val="236E84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05338C"/>
    <w:multiLevelType w:val="hybridMultilevel"/>
    <w:tmpl w:val="0F185E5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>
    <w:nsid w:val="6B056C4E"/>
    <w:multiLevelType w:val="multilevel"/>
    <w:tmpl w:val="6A84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5">
    <w:nsid w:val="70124468"/>
    <w:multiLevelType w:val="hybridMultilevel"/>
    <w:tmpl w:val="BDE0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5E0F42">
      <w:start w:val="1"/>
      <w:numFmt w:val="lowerLetter"/>
      <w:lvlText w:val="%2)"/>
      <w:lvlJc w:val="left"/>
      <w:pPr>
        <w:ind w:left="1363" w:hanging="360"/>
      </w:pPr>
      <w:rPr>
        <w:rFonts w:hint="default"/>
        <w:strike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BE2FB38">
      <w:start w:val="1"/>
      <w:numFmt w:val="decimal"/>
      <w:lvlText w:val="%4)"/>
      <w:lvlJc w:val="left"/>
      <w:pPr>
        <w:ind w:left="927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97170B"/>
    <w:multiLevelType w:val="hybridMultilevel"/>
    <w:tmpl w:val="79FE6178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BF68793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>
    <w:nsid w:val="73A432CA"/>
    <w:multiLevelType w:val="hybridMultilevel"/>
    <w:tmpl w:val="FE408140"/>
    <w:lvl w:ilvl="0" w:tplc="D2382F9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431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6086E5A"/>
    <w:multiLevelType w:val="multilevel"/>
    <w:tmpl w:val="CB42360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0">
    <w:nsid w:val="784718BB"/>
    <w:multiLevelType w:val="hybridMultilevel"/>
    <w:tmpl w:val="F90272D4"/>
    <w:lvl w:ilvl="0" w:tplc="AB8ED3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6E5352"/>
    <w:multiLevelType w:val="hybridMultilevel"/>
    <w:tmpl w:val="645E030A"/>
    <w:lvl w:ilvl="0" w:tplc="C8CA65AA">
      <w:start w:val="1"/>
      <w:numFmt w:val="bullet"/>
      <w:lvlText w:val="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02">
    <w:nsid w:val="78DF486A"/>
    <w:multiLevelType w:val="hybridMultilevel"/>
    <w:tmpl w:val="884E9BCC"/>
    <w:lvl w:ilvl="0" w:tplc="4D7CFA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A6A18E9"/>
    <w:multiLevelType w:val="multilevel"/>
    <w:tmpl w:val="DE10A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4">
    <w:nsid w:val="7E3636CE"/>
    <w:multiLevelType w:val="multilevel"/>
    <w:tmpl w:val="F6829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5E7F01"/>
    <w:multiLevelType w:val="hybridMultilevel"/>
    <w:tmpl w:val="D21E4D98"/>
    <w:lvl w:ilvl="0" w:tplc="A21A372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1"/>
  </w:num>
  <w:num w:numId="3">
    <w:abstractNumId w:val="92"/>
  </w:num>
  <w:num w:numId="4">
    <w:abstractNumId w:val="47"/>
  </w:num>
  <w:num w:numId="5">
    <w:abstractNumId w:val="48"/>
  </w:num>
  <w:num w:numId="6">
    <w:abstractNumId w:val="39"/>
  </w:num>
  <w:num w:numId="7">
    <w:abstractNumId w:val="106"/>
  </w:num>
  <w:num w:numId="8">
    <w:abstractNumId w:val="24"/>
  </w:num>
  <w:num w:numId="9">
    <w:abstractNumId w:val="26"/>
  </w:num>
  <w:num w:numId="10">
    <w:abstractNumId w:val="50"/>
  </w:num>
  <w:num w:numId="11">
    <w:abstractNumId w:val="78"/>
  </w:num>
  <w:num w:numId="12">
    <w:abstractNumId w:val="31"/>
  </w:num>
  <w:num w:numId="13">
    <w:abstractNumId w:val="82"/>
  </w:num>
  <w:num w:numId="14">
    <w:abstractNumId w:val="38"/>
  </w:num>
  <w:num w:numId="15">
    <w:abstractNumId w:val="1"/>
  </w:num>
  <w:num w:numId="16">
    <w:abstractNumId w:val="52"/>
  </w:num>
  <w:num w:numId="17">
    <w:abstractNumId w:val="67"/>
  </w:num>
  <w:num w:numId="18">
    <w:abstractNumId w:val="33"/>
  </w:num>
  <w:num w:numId="19">
    <w:abstractNumId w:val="105"/>
  </w:num>
  <w:num w:numId="20">
    <w:abstractNumId w:val="97"/>
  </w:num>
  <w:num w:numId="21">
    <w:abstractNumId w:val="18"/>
  </w:num>
  <w:num w:numId="22">
    <w:abstractNumId w:val="90"/>
  </w:num>
  <w:num w:numId="23">
    <w:abstractNumId w:val="0"/>
  </w:num>
  <w:num w:numId="24">
    <w:abstractNumId w:val="54"/>
  </w:num>
  <w:num w:numId="25">
    <w:abstractNumId w:val="63"/>
  </w:num>
  <w:num w:numId="26">
    <w:abstractNumId w:val="69"/>
  </w:num>
  <w:num w:numId="27">
    <w:abstractNumId w:val="43"/>
  </w:num>
  <w:num w:numId="28">
    <w:abstractNumId w:val="44"/>
  </w:num>
  <w:num w:numId="29">
    <w:abstractNumId w:val="76"/>
  </w:num>
  <w:num w:numId="30">
    <w:abstractNumId w:val="70"/>
  </w:num>
  <w:num w:numId="31">
    <w:abstractNumId w:val="58"/>
  </w:num>
  <w:num w:numId="32">
    <w:abstractNumId w:val="100"/>
  </w:num>
  <w:num w:numId="33">
    <w:abstractNumId w:val="27"/>
  </w:num>
  <w:num w:numId="34">
    <w:abstractNumId w:val="64"/>
  </w:num>
  <w:num w:numId="35">
    <w:abstractNumId w:val="14"/>
  </w:num>
  <w:num w:numId="36">
    <w:abstractNumId w:val="53"/>
  </w:num>
  <w:num w:numId="37">
    <w:abstractNumId w:val="68"/>
  </w:num>
  <w:num w:numId="38">
    <w:abstractNumId w:val="65"/>
  </w:num>
  <w:num w:numId="39">
    <w:abstractNumId w:val="57"/>
  </w:num>
  <w:num w:numId="40">
    <w:abstractNumId w:val="83"/>
  </w:num>
  <w:num w:numId="41">
    <w:abstractNumId w:val="21"/>
  </w:num>
  <w:num w:numId="42">
    <w:abstractNumId w:val="77"/>
  </w:num>
  <w:num w:numId="43">
    <w:abstractNumId w:val="103"/>
  </w:num>
  <w:num w:numId="44">
    <w:abstractNumId w:val="73"/>
  </w:num>
  <w:num w:numId="45">
    <w:abstractNumId w:val="40"/>
  </w:num>
  <w:num w:numId="46">
    <w:abstractNumId w:val="2"/>
  </w:num>
  <w:num w:numId="47">
    <w:abstractNumId w:val="89"/>
  </w:num>
  <w:num w:numId="48">
    <w:abstractNumId w:val="56"/>
  </w:num>
  <w:num w:numId="49">
    <w:abstractNumId w:val="62"/>
  </w:num>
  <w:num w:numId="50">
    <w:abstractNumId w:val="23"/>
  </w:num>
  <w:num w:numId="51">
    <w:abstractNumId w:val="104"/>
  </w:num>
  <w:num w:numId="52">
    <w:abstractNumId w:val="72"/>
  </w:num>
  <w:num w:numId="53">
    <w:abstractNumId w:val="36"/>
  </w:num>
  <w:num w:numId="54">
    <w:abstractNumId w:val="8"/>
  </w:num>
  <w:num w:numId="55">
    <w:abstractNumId w:val="93"/>
  </w:num>
  <w:num w:numId="56">
    <w:abstractNumId w:val="84"/>
  </w:num>
  <w:num w:numId="57">
    <w:abstractNumId w:val="88"/>
  </w:num>
  <w:num w:numId="58">
    <w:abstractNumId w:val="59"/>
  </w:num>
  <w:num w:numId="59">
    <w:abstractNumId w:val="34"/>
  </w:num>
  <w:num w:numId="60">
    <w:abstractNumId w:val="9"/>
  </w:num>
  <w:num w:numId="61">
    <w:abstractNumId w:val="95"/>
  </w:num>
  <w:num w:numId="62">
    <w:abstractNumId w:val="102"/>
  </w:num>
  <w:num w:numId="63">
    <w:abstractNumId w:val="12"/>
  </w:num>
  <w:num w:numId="64">
    <w:abstractNumId w:val="94"/>
  </w:num>
  <w:num w:numId="65">
    <w:abstractNumId w:val="98"/>
  </w:num>
  <w:num w:numId="66">
    <w:abstractNumId w:val="7"/>
  </w:num>
  <w:num w:numId="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66"/>
  </w:num>
  <w:num w:numId="70">
    <w:abstractNumId w:val="99"/>
  </w:num>
  <w:num w:numId="71">
    <w:abstractNumId w:val="49"/>
  </w:num>
  <w:num w:numId="72">
    <w:abstractNumId w:val="74"/>
  </w:num>
  <w:num w:numId="73">
    <w:abstractNumId w:val="60"/>
  </w:num>
  <w:num w:numId="74">
    <w:abstractNumId w:val="10"/>
  </w:num>
  <w:num w:numId="75">
    <w:abstractNumId w:val="15"/>
  </w:num>
  <w:num w:numId="76">
    <w:abstractNumId w:val="13"/>
  </w:num>
  <w:num w:numId="77">
    <w:abstractNumId w:val="86"/>
  </w:num>
  <w:num w:numId="78">
    <w:abstractNumId w:val="71"/>
  </w:num>
  <w:num w:numId="79">
    <w:abstractNumId w:val="80"/>
  </w:num>
  <w:num w:numId="80">
    <w:abstractNumId w:val="28"/>
  </w:num>
  <w:num w:numId="81">
    <w:abstractNumId w:val="61"/>
  </w:num>
  <w:num w:numId="82">
    <w:abstractNumId w:val="22"/>
  </w:num>
  <w:num w:numId="83">
    <w:abstractNumId w:val="42"/>
  </w:num>
  <w:num w:numId="84">
    <w:abstractNumId w:val="81"/>
  </w:num>
  <w:num w:numId="85">
    <w:abstractNumId w:val="101"/>
  </w:num>
  <w:num w:numId="86">
    <w:abstractNumId w:val="45"/>
  </w:num>
  <w:num w:numId="87">
    <w:abstractNumId w:val="19"/>
  </w:num>
  <w:num w:numId="88">
    <w:abstractNumId w:val="79"/>
  </w:num>
  <w:num w:numId="89">
    <w:abstractNumId w:val="20"/>
  </w:num>
  <w:num w:numId="90">
    <w:abstractNumId w:val="37"/>
  </w:num>
  <w:num w:numId="91">
    <w:abstractNumId w:val="35"/>
  </w:num>
  <w:num w:numId="92">
    <w:abstractNumId w:val="87"/>
  </w:num>
  <w:num w:numId="93">
    <w:abstractNumId w:val="41"/>
  </w:num>
  <w:num w:numId="94">
    <w:abstractNumId w:val="91"/>
  </w:num>
  <w:num w:numId="95">
    <w:abstractNumId w:val="85"/>
  </w:num>
  <w:num w:numId="96">
    <w:abstractNumId w:val="17"/>
  </w:num>
  <w:num w:numId="97">
    <w:abstractNumId w:val="11"/>
  </w:num>
  <w:num w:numId="98">
    <w:abstractNumId w:val="25"/>
  </w:num>
  <w:num w:numId="99">
    <w:abstractNumId w:val="46"/>
  </w:num>
  <w:num w:numId="1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"/>
  </w:num>
  <w:num w:numId="102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6850"/>
    <w:rsid w:val="00023A63"/>
    <w:rsid w:val="00025331"/>
    <w:rsid w:val="0002693E"/>
    <w:rsid w:val="00030968"/>
    <w:rsid w:val="00030E46"/>
    <w:rsid w:val="0003211F"/>
    <w:rsid w:val="00033D73"/>
    <w:rsid w:val="000349F8"/>
    <w:rsid w:val="000352BB"/>
    <w:rsid w:val="00036122"/>
    <w:rsid w:val="00046776"/>
    <w:rsid w:val="00047168"/>
    <w:rsid w:val="00047795"/>
    <w:rsid w:val="0005057F"/>
    <w:rsid w:val="00050CBF"/>
    <w:rsid w:val="000512A6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979C4"/>
    <w:rsid w:val="000A1F84"/>
    <w:rsid w:val="000A2388"/>
    <w:rsid w:val="000A695D"/>
    <w:rsid w:val="000B3B4E"/>
    <w:rsid w:val="000C685C"/>
    <w:rsid w:val="000D064A"/>
    <w:rsid w:val="000D0E02"/>
    <w:rsid w:val="000D5A79"/>
    <w:rsid w:val="000E4D56"/>
    <w:rsid w:val="000E5AF1"/>
    <w:rsid w:val="000E66B6"/>
    <w:rsid w:val="000E6EAE"/>
    <w:rsid w:val="000E7A79"/>
    <w:rsid w:val="000F17C0"/>
    <w:rsid w:val="000F1BB5"/>
    <w:rsid w:val="000F1F4D"/>
    <w:rsid w:val="000F6E9C"/>
    <w:rsid w:val="001009CC"/>
    <w:rsid w:val="0010191F"/>
    <w:rsid w:val="00103C4A"/>
    <w:rsid w:val="00106727"/>
    <w:rsid w:val="001067D6"/>
    <w:rsid w:val="00106A37"/>
    <w:rsid w:val="0011059A"/>
    <w:rsid w:val="0011119A"/>
    <w:rsid w:val="001172E9"/>
    <w:rsid w:val="0012126E"/>
    <w:rsid w:val="00124834"/>
    <w:rsid w:val="001264E3"/>
    <w:rsid w:val="00131B5F"/>
    <w:rsid w:val="00132693"/>
    <w:rsid w:val="001428DD"/>
    <w:rsid w:val="00142B27"/>
    <w:rsid w:val="00143549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35F4"/>
    <w:rsid w:val="001737C2"/>
    <w:rsid w:val="0017446D"/>
    <w:rsid w:val="00177680"/>
    <w:rsid w:val="001827B3"/>
    <w:rsid w:val="00185830"/>
    <w:rsid w:val="00192725"/>
    <w:rsid w:val="00192C35"/>
    <w:rsid w:val="0019487E"/>
    <w:rsid w:val="00195F97"/>
    <w:rsid w:val="001966B8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64DA"/>
    <w:rsid w:val="001E75E7"/>
    <w:rsid w:val="001F4150"/>
    <w:rsid w:val="001F42FF"/>
    <w:rsid w:val="001F4469"/>
    <w:rsid w:val="001F648D"/>
    <w:rsid w:val="001F670D"/>
    <w:rsid w:val="001F7C4E"/>
    <w:rsid w:val="0020178F"/>
    <w:rsid w:val="00202288"/>
    <w:rsid w:val="00207267"/>
    <w:rsid w:val="0021147D"/>
    <w:rsid w:val="00213294"/>
    <w:rsid w:val="002157CD"/>
    <w:rsid w:val="002237EB"/>
    <w:rsid w:val="00227B2B"/>
    <w:rsid w:val="00230DF6"/>
    <w:rsid w:val="002316C1"/>
    <w:rsid w:val="00231817"/>
    <w:rsid w:val="002356B6"/>
    <w:rsid w:val="00242960"/>
    <w:rsid w:val="00242AD9"/>
    <w:rsid w:val="0024516A"/>
    <w:rsid w:val="002452E9"/>
    <w:rsid w:val="002504A4"/>
    <w:rsid w:val="00250890"/>
    <w:rsid w:val="00252392"/>
    <w:rsid w:val="0025487E"/>
    <w:rsid w:val="00257404"/>
    <w:rsid w:val="002576EA"/>
    <w:rsid w:val="00261FEB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EC9"/>
    <w:rsid w:val="00290401"/>
    <w:rsid w:val="00290C62"/>
    <w:rsid w:val="00292B56"/>
    <w:rsid w:val="002953BF"/>
    <w:rsid w:val="0029561B"/>
    <w:rsid w:val="002A10A1"/>
    <w:rsid w:val="002A3B34"/>
    <w:rsid w:val="002A3C85"/>
    <w:rsid w:val="002A4646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30058E"/>
    <w:rsid w:val="00300F35"/>
    <w:rsid w:val="00303201"/>
    <w:rsid w:val="00303BD6"/>
    <w:rsid w:val="00305EFE"/>
    <w:rsid w:val="00305FD7"/>
    <w:rsid w:val="0031064D"/>
    <w:rsid w:val="00317425"/>
    <w:rsid w:val="003177E3"/>
    <w:rsid w:val="00323C83"/>
    <w:rsid w:val="003240F7"/>
    <w:rsid w:val="0032515A"/>
    <w:rsid w:val="00327FAE"/>
    <w:rsid w:val="00330497"/>
    <w:rsid w:val="0033199E"/>
    <w:rsid w:val="0033285D"/>
    <w:rsid w:val="00334BD3"/>
    <w:rsid w:val="00335769"/>
    <w:rsid w:val="003357D7"/>
    <w:rsid w:val="0033645F"/>
    <w:rsid w:val="00337868"/>
    <w:rsid w:val="00341428"/>
    <w:rsid w:val="00344F80"/>
    <w:rsid w:val="00347FA0"/>
    <w:rsid w:val="00350746"/>
    <w:rsid w:val="00353547"/>
    <w:rsid w:val="00356A6B"/>
    <w:rsid w:val="00357851"/>
    <w:rsid w:val="00357922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C2A"/>
    <w:rsid w:val="003A0631"/>
    <w:rsid w:val="003A1693"/>
    <w:rsid w:val="003A1EDD"/>
    <w:rsid w:val="003A34CC"/>
    <w:rsid w:val="003A364C"/>
    <w:rsid w:val="003A3B99"/>
    <w:rsid w:val="003A4CEB"/>
    <w:rsid w:val="003A6436"/>
    <w:rsid w:val="003A6970"/>
    <w:rsid w:val="003B3044"/>
    <w:rsid w:val="003B4A2C"/>
    <w:rsid w:val="003C0BAE"/>
    <w:rsid w:val="003C2F59"/>
    <w:rsid w:val="003C438D"/>
    <w:rsid w:val="003C4523"/>
    <w:rsid w:val="003C5E76"/>
    <w:rsid w:val="003C672D"/>
    <w:rsid w:val="003D13DC"/>
    <w:rsid w:val="003E2F4C"/>
    <w:rsid w:val="003E50B9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4B1E"/>
    <w:rsid w:val="00491DD6"/>
    <w:rsid w:val="00494724"/>
    <w:rsid w:val="004A4046"/>
    <w:rsid w:val="004A60B4"/>
    <w:rsid w:val="004A618F"/>
    <w:rsid w:val="004A7618"/>
    <w:rsid w:val="004A7A83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F1B35"/>
    <w:rsid w:val="004F281C"/>
    <w:rsid w:val="004F2F54"/>
    <w:rsid w:val="004F5AD4"/>
    <w:rsid w:val="004F6949"/>
    <w:rsid w:val="005006CE"/>
    <w:rsid w:val="005035B3"/>
    <w:rsid w:val="00504778"/>
    <w:rsid w:val="0050497C"/>
    <w:rsid w:val="005058D0"/>
    <w:rsid w:val="00506A7C"/>
    <w:rsid w:val="00510179"/>
    <w:rsid w:val="00513877"/>
    <w:rsid w:val="0052007B"/>
    <w:rsid w:val="005220E3"/>
    <w:rsid w:val="00523085"/>
    <w:rsid w:val="00523AED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B10"/>
    <w:rsid w:val="005632A0"/>
    <w:rsid w:val="005705AC"/>
    <w:rsid w:val="00575E72"/>
    <w:rsid w:val="005802F3"/>
    <w:rsid w:val="0058250B"/>
    <w:rsid w:val="00583820"/>
    <w:rsid w:val="00585347"/>
    <w:rsid w:val="00593716"/>
    <w:rsid w:val="00593F88"/>
    <w:rsid w:val="005970F0"/>
    <w:rsid w:val="005977AA"/>
    <w:rsid w:val="00597C16"/>
    <w:rsid w:val="005B3ED7"/>
    <w:rsid w:val="005C4F7B"/>
    <w:rsid w:val="005C5F1B"/>
    <w:rsid w:val="005C66D9"/>
    <w:rsid w:val="005D01FF"/>
    <w:rsid w:val="005D4CD3"/>
    <w:rsid w:val="005D6D9D"/>
    <w:rsid w:val="005E3904"/>
    <w:rsid w:val="005E4B80"/>
    <w:rsid w:val="005E5374"/>
    <w:rsid w:val="005F2FD9"/>
    <w:rsid w:val="005F62C4"/>
    <w:rsid w:val="006002AF"/>
    <w:rsid w:val="006018B2"/>
    <w:rsid w:val="0061134A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77EE"/>
    <w:rsid w:val="006378C9"/>
    <w:rsid w:val="00642BD8"/>
    <w:rsid w:val="00643466"/>
    <w:rsid w:val="006442EF"/>
    <w:rsid w:val="00646AC3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5C3F"/>
    <w:rsid w:val="006670B6"/>
    <w:rsid w:val="00670777"/>
    <w:rsid w:val="00671892"/>
    <w:rsid w:val="00671F9A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E0A"/>
    <w:rsid w:val="00741816"/>
    <w:rsid w:val="00745A5B"/>
    <w:rsid w:val="00746EFC"/>
    <w:rsid w:val="00747807"/>
    <w:rsid w:val="00747A55"/>
    <w:rsid w:val="00751160"/>
    <w:rsid w:val="0075184B"/>
    <w:rsid w:val="0075461C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227F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6D50"/>
    <w:rsid w:val="00800314"/>
    <w:rsid w:val="00800723"/>
    <w:rsid w:val="00800CA9"/>
    <w:rsid w:val="00801B25"/>
    <w:rsid w:val="008028C1"/>
    <w:rsid w:val="00805B73"/>
    <w:rsid w:val="00807582"/>
    <w:rsid w:val="00811FA1"/>
    <w:rsid w:val="0081226B"/>
    <w:rsid w:val="00812531"/>
    <w:rsid w:val="00813A28"/>
    <w:rsid w:val="008152E3"/>
    <w:rsid w:val="00820962"/>
    <w:rsid w:val="008262C2"/>
    <w:rsid w:val="0083220F"/>
    <w:rsid w:val="0083390F"/>
    <w:rsid w:val="00833E61"/>
    <w:rsid w:val="008351DF"/>
    <w:rsid w:val="008360C4"/>
    <w:rsid w:val="00840B13"/>
    <w:rsid w:val="0084104B"/>
    <w:rsid w:val="00842911"/>
    <w:rsid w:val="008444B1"/>
    <w:rsid w:val="008450DA"/>
    <w:rsid w:val="0085407A"/>
    <w:rsid w:val="00854245"/>
    <w:rsid w:val="008601D4"/>
    <w:rsid w:val="00864E8D"/>
    <w:rsid w:val="00865B74"/>
    <w:rsid w:val="00867CF6"/>
    <w:rsid w:val="008700BC"/>
    <w:rsid w:val="00871290"/>
    <w:rsid w:val="00871F40"/>
    <w:rsid w:val="00872B78"/>
    <w:rsid w:val="0087577B"/>
    <w:rsid w:val="00875F04"/>
    <w:rsid w:val="00876D0A"/>
    <w:rsid w:val="00877A60"/>
    <w:rsid w:val="0088092D"/>
    <w:rsid w:val="00881235"/>
    <w:rsid w:val="00885237"/>
    <w:rsid w:val="00885CD6"/>
    <w:rsid w:val="00887AB4"/>
    <w:rsid w:val="00894524"/>
    <w:rsid w:val="008A6274"/>
    <w:rsid w:val="008B10ED"/>
    <w:rsid w:val="008B3A21"/>
    <w:rsid w:val="008B508A"/>
    <w:rsid w:val="008B64C8"/>
    <w:rsid w:val="008C0BA3"/>
    <w:rsid w:val="008C2596"/>
    <w:rsid w:val="008C64AC"/>
    <w:rsid w:val="008D2BA7"/>
    <w:rsid w:val="008D436F"/>
    <w:rsid w:val="008D6C50"/>
    <w:rsid w:val="008E06D5"/>
    <w:rsid w:val="008E0943"/>
    <w:rsid w:val="008E1A3C"/>
    <w:rsid w:val="008E3320"/>
    <w:rsid w:val="008E4F3E"/>
    <w:rsid w:val="008E56A9"/>
    <w:rsid w:val="008F0AB6"/>
    <w:rsid w:val="008F4478"/>
    <w:rsid w:val="008F6D86"/>
    <w:rsid w:val="008F7DE5"/>
    <w:rsid w:val="009000D8"/>
    <w:rsid w:val="00902CF3"/>
    <w:rsid w:val="009121C7"/>
    <w:rsid w:val="00915702"/>
    <w:rsid w:val="00915B06"/>
    <w:rsid w:val="00920996"/>
    <w:rsid w:val="00920CF7"/>
    <w:rsid w:val="00920F48"/>
    <w:rsid w:val="0092230C"/>
    <w:rsid w:val="0093212F"/>
    <w:rsid w:val="00935B8C"/>
    <w:rsid w:val="00937723"/>
    <w:rsid w:val="00937B37"/>
    <w:rsid w:val="009412D0"/>
    <w:rsid w:val="0094231A"/>
    <w:rsid w:val="00942E0E"/>
    <w:rsid w:val="00944DCB"/>
    <w:rsid w:val="00953071"/>
    <w:rsid w:val="00954675"/>
    <w:rsid w:val="00957602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92072"/>
    <w:rsid w:val="009924AB"/>
    <w:rsid w:val="009929C5"/>
    <w:rsid w:val="00994493"/>
    <w:rsid w:val="0099482A"/>
    <w:rsid w:val="00994D59"/>
    <w:rsid w:val="00996051"/>
    <w:rsid w:val="00996512"/>
    <w:rsid w:val="009A2239"/>
    <w:rsid w:val="009A3284"/>
    <w:rsid w:val="009A3EC5"/>
    <w:rsid w:val="009A6658"/>
    <w:rsid w:val="009A70B9"/>
    <w:rsid w:val="009C1C04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F25AF"/>
    <w:rsid w:val="009F3134"/>
    <w:rsid w:val="009F3A16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21F1"/>
    <w:rsid w:val="00A23B0E"/>
    <w:rsid w:val="00A23E52"/>
    <w:rsid w:val="00A24EE2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5E68"/>
    <w:rsid w:val="00B06456"/>
    <w:rsid w:val="00B07371"/>
    <w:rsid w:val="00B10575"/>
    <w:rsid w:val="00B220AE"/>
    <w:rsid w:val="00B252C5"/>
    <w:rsid w:val="00B263B8"/>
    <w:rsid w:val="00B3285B"/>
    <w:rsid w:val="00B354EF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9A8"/>
    <w:rsid w:val="00B62AB5"/>
    <w:rsid w:val="00B66B00"/>
    <w:rsid w:val="00B73912"/>
    <w:rsid w:val="00B7464E"/>
    <w:rsid w:val="00B75B3D"/>
    <w:rsid w:val="00B75D12"/>
    <w:rsid w:val="00B7697B"/>
    <w:rsid w:val="00B7770A"/>
    <w:rsid w:val="00B815AF"/>
    <w:rsid w:val="00B83452"/>
    <w:rsid w:val="00B8449C"/>
    <w:rsid w:val="00B84D30"/>
    <w:rsid w:val="00B852ED"/>
    <w:rsid w:val="00B85E93"/>
    <w:rsid w:val="00B95BD3"/>
    <w:rsid w:val="00B96AEE"/>
    <w:rsid w:val="00BA1550"/>
    <w:rsid w:val="00BA430C"/>
    <w:rsid w:val="00BA6362"/>
    <w:rsid w:val="00BA660F"/>
    <w:rsid w:val="00BB1377"/>
    <w:rsid w:val="00BB2401"/>
    <w:rsid w:val="00BC0789"/>
    <w:rsid w:val="00BC09CA"/>
    <w:rsid w:val="00BC1B75"/>
    <w:rsid w:val="00BC4D40"/>
    <w:rsid w:val="00BD51DF"/>
    <w:rsid w:val="00BD5661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141D8"/>
    <w:rsid w:val="00C146D4"/>
    <w:rsid w:val="00C14A35"/>
    <w:rsid w:val="00C23A42"/>
    <w:rsid w:val="00C25B68"/>
    <w:rsid w:val="00C30C34"/>
    <w:rsid w:val="00C43114"/>
    <w:rsid w:val="00C459F6"/>
    <w:rsid w:val="00C45D10"/>
    <w:rsid w:val="00C50357"/>
    <w:rsid w:val="00C561C3"/>
    <w:rsid w:val="00C570A9"/>
    <w:rsid w:val="00C61ECF"/>
    <w:rsid w:val="00C624F0"/>
    <w:rsid w:val="00C660F8"/>
    <w:rsid w:val="00C7170E"/>
    <w:rsid w:val="00C72FC4"/>
    <w:rsid w:val="00C82654"/>
    <w:rsid w:val="00C85E3E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33C3"/>
    <w:rsid w:val="00CB4469"/>
    <w:rsid w:val="00CC2D73"/>
    <w:rsid w:val="00CD2F8A"/>
    <w:rsid w:val="00CD74A5"/>
    <w:rsid w:val="00CE1853"/>
    <w:rsid w:val="00CE33B7"/>
    <w:rsid w:val="00CE5A55"/>
    <w:rsid w:val="00CF07DB"/>
    <w:rsid w:val="00CF3468"/>
    <w:rsid w:val="00CF6537"/>
    <w:rsid w:val="00CF67A7"/>
    <w:rsid w:val="00CF7D35"/>
    <w:rsid w:val="00D01BBC"/>
    <w:rsid w:val="00D04F2F"/>
    <w:rsid w:val="00D10637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3FDE"/>
    <w:rsid w:val="00D6500D"/>
    <w:rsid w:val="00D70649"/>
    <w:rsid w:val="00D75F39"/>
    <w:rsid w:val="00D76BE4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B66"/>
    <w:rsid w:val="00E44B7D"/>
    <w:rsid w:val="00E4587F"/>
    <w:rsid w:val="00E53BB8"/>
    <w:rsid w:val="00E54139"/>
    <w:rsid w:val="00E57ACA"/>
    <w:rsid w:val="00E65CBD"/>
    <w:rsid w:val="00E66D1E"/>
    <w:rsid w:val="00E675ED"/>
    <w:rsid w:val="00E74B93"/>
    <w:rsid w:val="00E768CA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3C63"/>
    <w:rsid w:val="00EE0CD7"/>
    <w:rsid w:val="00EE27BD"/>
    <w:rsid w:val="00EE2F39"/>
    <w:rsid w:val="00EE56D9"/>
    <w:rsid w:val="00EE7481"/>
    <w:rsid w:val="00EE7B89"/>
    <w:rsid w:val="00EF0D54"/>
    <w:rsid w:val="00EF63BF"/>
    <w:rsid w:val="00EF7568"/>
    <w:rsid w:val="00EF7E08"/>
    <w:rsid w:val="00F0359A"/>
    <w:rsid w:val="00F12B72"/>
    <w:rsid w:val="00F12CB8"/>
    <w:rsid w:val="00F12DC7"/>
    <w:rsid w:val="00F13364"/>
    <w:rsid w:val="00F1637E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5A42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9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23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9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9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4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4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4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uiPriority w:val="34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888F-A031-4222-A47C-E309D654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6082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Bogdan Stanuch</cp:lastModifiedBy>
  <cp:revision>2</cp:revision>
  <cp:lastPrinted>2018-07-13T13:48:00Z</cp:lastPrinted>
  <dcterms:created xsi:type="dcterms:W3CDTF">2020-03-18T14:38:00Z</dcterms:created>
  <dcterms:modified xsi:type="dcterms:W3CDTF">2020-03-18T14:38:00Z</dcterms:modified>
</cp:coreProperties>
</file>